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B4DE" w14:textId="77777777" w:rsidR="00B7497C" w:rsidRDefault="00B7497C" w:rsidP="006112ED">
      <w:pPr>
        <w:tabs>
          <w:tab w:val="left" w:pos="1943"/>
          <w:tab w:val="left" w:pos="4700"/>
        </w:tabs>
        <w:rPr>
          <w:b/>
        </w:rPr>
      </w:pPr>
    </w:p>
    <w:p w14:paraId="5C02C581" w14:textId="77777777" w:rsidR="006112ED" w:rsidRDefault="006112ED" w:rsidP="006112ED">
      <w:pPr>
        <w:tabs>
          <w:tab w:val="left" w:pos="1943"/>
          <w:tab w:val="left" w:pos="4700"/>
        </w:tabs>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6112ED">
      <w:pPr>
        <w:jc w:val="both"/>
      </w:pPr>
      <w:bookmarkStart w:id="0" w:name="__DdeLink__146_2610451006"/>
    </w:p>
    <w:p w14:paraId="65DBE645" w14:textId="77777777" w:rsidR="009A4259" w:rsidRDefault="009A4259" w:rsidP="006112ED">
      <w:pPr>
        <w:ind w:firstLine="708"/>
        <w:jc w:val="both"/>
      </w:pPr>
      <w:r w:rsidRPr="000A38DF">
        <w:rPr>
          <w:rFonts w:eastAsia="Calibri"/>
          <w:lang w:eastAsia="en-US"/>
        </w:rPr>
        <w:t xml:space="preserve">Türkiye Çevre Ajansı Başkanlığı ile Belediyemiz arasında yapılan 2023/27 Sayılı Meclis Kararı uyarınca Sincan Belediye Başkanı' </w:t>
      </w:r>
      <w:proofErr w:type="spellStart"/>
      <w:r w:rsidRPr="000A38DF">
        <w:rPr>
          <w:rFonts w:eastAsia="Calibri"/>
          <w:lang w:eastAsia="en-US"/>
        </w:rPr>
        <w:t>na</w:t>
      </w:r>
      <w:proofErr w:type="spellEnd"/>
      <w:r w:rsidRPr="000A38DF">
        <w:rPr>
          <w:rFonts w:eastAsia="Calibri"/>
          <w:lang w:eastAsia="en-US"/>
        </w:rPr>
        <w:t xml:space="preserve"> verilen yetki kapsamında imzalanan protokolün süresinin sona erdiğinden dolayı ek protokolün yapılması için Belediye Başkanına yetki verilmesi ile ilgili başkanlık yazısı.</w:t>
      </w:r>
      <w:r>
        <w:t xml:space="preserve"> </w:t>
      </w:r>
    </w:p>
    <w:p w14:paraId="3C229AED" w14:textId="1B10DA96" w:rsidR="009A4259" w:rsidRDefault="00F061D7" w:rsidP="009A4259">
      <w:pPr>
        <w:ind w:firstLine="708"/>
        <w:jc w:val="both"/>
      </w:pPr>
      <w:r>
        <w:t>(</w:t>
      </w:r>
      <w:r w:rsidR="009A4259">
        <w:t xml:space="preserve">Belediyemiz 2023/27 Sayılı Meclis Kararı uyarınca Sincan Belediye Başkanı' </w:t>
      </w:r>
      <w:proofErr w:type="spellStart"/>
      <w:r w:rsidR="009A4259">
        <w:t>na</w:t>
      </w:r>
      <w:proofErr w:type="spellEnd"/>
      <w:r w:rsidR="009A4259">
        <w:t xml:space="preserve"> verilen yetki kapsamında imzalanan protokolün süresinin sona erdiği, sürecin ilerleyebilmesi ve protokol süresinin uzatılabilmesi hususunda ek protokol yapması gerekliliği tarafımıza bildirilmiştir. </w:t>
      </w:r>
    </w:p>
    <w:p w14:paraId="6864FC02" w14:textId="74C30E1F" w:rsidR="009A4259" w:rsidRDefault="009A4259" w:rsidP="009A4259">
      <w:pPr>
        <w:ind w:firstLine="708"/>
        <w:jc w:val="both"/>
      </w:pPr>
      <w:r>
        <w:t>Bu çerçevede hazırlanan ek protokolün yazı ekinde gönderildiğini ve mezkûr protokol taslağı ekine konulmak suretiyle "ekte sunulan taslak protokolün imzalanması ve dayanağı protokol çerçevesinde iş ve işlemlerin yürütülmesi hususunda Belediye Başkanına yetki verilmesine " şeklinde Belediye Meclisi Kararı alınması ve ekte gönderilen Protokolün imzalanarak Belediye Meclis Kararı ile birlikte ilgili kuruma gönderilmesi talep edilmiştir.</w:t>
      </w:r>
    </w:p>
    <w:p w14:paraId="10EAFC4E" w14:textId="760A12A7" w:rsidR="00302E75" w:rsidRDefault="009A4259" w:rsidP="009A4259">
      <w:pPr>
        <w:ind w:firstLine="708"/>
        <w:jc w:val="both"/>
      </w:pPr>
      <w:r>
        <w:t>İşbu Türkiye Çevre Ajansı Başkanlığının</w:t>
      </w:r>
      <w:bookmarkStart w:id="1" w:name="_GoBack"/>
      <w:bookmarkEnd w:id="1"/>
      <w:r>
        <w:t xml:space="preserve"> yazısı ile belirtilen ek protokolün imzalanabilmesi için Sincan Belediye Başkanı'na yetki verilmesi konusunun Belediye Meclisinde görüşülerek karara bağlanması hususunu;</w:t>
      </w:r>
    </w:p>
    <w:bookmarkEnd w:id="0"/>
    <w:p w14:paraId="418A8BB0" w14:textId="3C2D4571" w:rsidR="00212F17" w:rsidRDefault="00212F17" w:rsidP="006112ED">
      <w:pPr>
        <w:ind w:firstLine="708"/>
        <w:jc w:val="both"/>
      </w:pPr>
      <w:r>
        <w:t>Olurlarınıza arz ederim.) Okundu.</w:t>
      </w:r>
    </w:p>
    <w:p w14:paraId="62F34851" w14:textId="04B8D0BD"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yapılan işaretle oylama sonucunda, </w:t>
      </w:r>
      <w:r w:rsidR="009A4259" w:rsidRPr="000A38DF">
        <w:rPr>
          <w:rFonts w:eastAsia="Calibri"/>
          <w:lang w:eastAsia="en-US"/>
        </w:rPr>
        <w:t xml:space="preserve">Türkiye Çevre Ajansı Başkanlığı ile Belediyemiz arasında yapılan 2023/27 Sayılı Meclis Kararı uyarınca Sincan Belediye Başkanı' </w:t>
      </w:r>
      <w:proofErr w:type="spellStart"/>
      <w:r w:rsidR="009A4259" w:rsidRPr="000A38DF">
        <w:rPr>
          <w:rFonts w:eastAsia="Calibri"/>
          <w:lang w:eastAsia="en-US"/>
        </w:rPr>
        <w:t>na</w:t>
      </w:r>
      <w:proofErr w:type="spellEnd"/>
      <w:r w:rsidR="009A4259" w:rsidRPr="000A38DF">
        <w:rPr>
          <w:rFonts w:eastAsia="Calibri"/>
          <w:lang w:eastAsia="en-US"/>
        </w:rPr>
        <w:t xml:space="preserve"> verilen yetki kapsamında imzalanan protokolün süresinin sona erdiğinden dolayı </w:t>
      </w:r>
      <w:r w:rsidR="005B17DE">
        <w:t xml:space="preserve">ekte sunulan taslak protokolün imzalanması ve dayanağı protokol çerçevesinde iş ve işlemlerin yürütülmesi hususunda Belediye Başkanına yetki verilmesinin </w:t>
      </w:r>
      <w:r w:rsidRPr="00151F10">
        <w:t>kabulüne oybirliğiyle</w:t>
      </w:r>
      <w:r w:rsidRPr="00673331">
        <w:t xml:space="preserve"> </w:t>
      </w:r>
      <w:r w:rsidR="00151F10">
        <w:t>0</w:t>
      </w:r>
      <w:r w:rsidR="00E60779">
        <w:t>4</w:t>
      </w:r>
      <w:r w:rsidR="00A912E3" w:rsidRPr="00673331">
        <w:t>.</w:t>
      </w:r>
      <w:r w:rsidR="003528B8">
        <w:t>0</w:t>
      </w:r>
      <w:r w:rsidR="00E60779">
        <w:t>3</w:t>
      </w:r>
      <w:r w:rsidR="003528B8">
        <w:t>.202</w:t>
      </w:r>
      <w:r w:rsidR="00E60779">
        <w:t>4</w:t>
      </w:r>
      <w:r w:rsidRPr="00673331">
        <w:t xml:space="preserve"> tarihli toplantıda karar verildi.</w:t>
      </w:r>
      <w:r w:rsidR="00FC1985">
        <w:t xml:space="preserve"> </w:t>
      </w:r>
      <w:r w:rsidR="00784BE5">
        <w:t xml:space="preserve"> </w:t>
      </w:r>
      <w:r w:rsidR="00FC1985">
        <w:t xml:space="preserve">  </w:t>
      </w:r>
      <w:r w:rsidR="00784BE5">
        <w:t xml:space="preserve">   </w:t>
      </w:r>
    </w:p>
    <w:p w14:paraId="73951416" w14:textId="004EE279" w:rsidR="00496A54" w:rsidRDefault="00BF39AA" w:rsidP="003323F8">
      <w:r w:rsidRPr="00673331">
        <w:t xml:space="preserve">     </w:t>
      </w:r>
      <w:r w:rsidR="00FF4852" w:rsidRPr="00673331">
        <w:t xml:space="preserve">   </w:t>
      </w:r>
      <w:r w:rsidR="00784BE5">
        <w:t xml:space="preserve">  </w:t>
      </w:r>
    </w:p>
    <w:p w14:paraId="64D52767" w14:textId="3AA70D5E" w:rsidR="00496A54" w:rsidRDefault="00E60779" w:rsidP="00E60779">
      <w:pPr>
        <w:tabs>
          <w:tab w:val="left" w:pos="2891"/>
        </w:tabs>
      </w:pPr>
      <w:r>
        <w:tab/>
      </w:r>
    </w:p>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4B666B52" w14:textId="77777777" w:rsidR="00C61869" w:rsidRPr="00673331" w:rsidRDefault="00C61869" w:rsidP="00C61869">
      <w:pPr>
        <w:ind w:firstLine="426"/>
      </w:pPr>
      <w:r>
        <w:t xml:space="preserve">   Fatih OMAÇ </w:t>
      </w:r>
      <w:r w:rsidRPr="00673331">
        <w:tab/>
        <w:t xml:space="preserve">                   </w:t>
      </w:r>
      <w:r>
        <w:t xml:space="preserve"> </w:t>
      </w:r>
      <w:r>
        <w:tab/>
        <w:t xml:space="preserve">            Serkan TEKGÜMÜŞ</w:t>
      </w:r>
      <w:r>
        <w:tab/>
      </w:r>
      <w:r>
        <w:tab/>
        <w:t xml:space="preserve">            Kevser TEKİN </w:t>
      </w:r>
      <w:r w:rsidRPr="00673331">
        <w:t xml:space="preserve"> </w:t>
      </w:r>
    </w:p>
    <w:p w14:paraId="73DC7202" w14:textId="333008C6" w:rsidR="00C95D6D" w:rsidRDefault="00C61869" w:rsidP="00C61869">
      <w:r w:rsidRPr="00673331">
        <w:t xml:space="preserve">        Meclis Başkan</w:t>
      </w:r>
      <w:r>
        <w:t xml:space="preserve"> V.</w:t>
      </w:r>
      <w:r w:rsidRPr="00673331">
        <w:t xml:space="preserve">                                           </w:t>
      </w:r>
      <w:r>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p w14:paraId="198653E5" w14:textId="77777777" w:rsidR="00C95D6D" w:rsidRPr="00C95D6D" w:rsidRDefault="00C95D6D" w:rsidP="00C95D6D"/>
    <w:p w14:paraId="1823D5B6" w14:textId="77777777" w:rsidR="00C95D6D" w:rsidRPr="00C95D6D" w:rsidRDefault="00C95D6D" w:rsidP="00C95D6D"/>
    <w:p w14:paraId="3B69C63C" w14:textId="77777777" w:rsidR="00C95D6D" w:rsidRPr="00C95D6D" w:rsidRDefault="00C95D6D" w:rsidP="00C95D6D"/>
    <w:p w14:paraId="27EB07DF" w14:textId="77777777" w:rsidR="00C95D6D" w:rsidRDefault="00C95D6D" w:rsidP="00C95D6D"/>
    <w:p w14:paraId="43689B33" w14:textId="77777777" w:rsidR="005A3459" w:rsidRDefault="005A3459" w:rsidP="00C95D6D"/>
    <w:p w14:paraId="1F16DB9B" w14:textId="77777777" w:rsidR="005A3459" w:rsidRDefault="005A3459" w:rsidP="00C95D6D"/>
    <w:p w14:paraId="4AF3883F" w14:textId="77777777" w:rsidR="005A3459" w:rsidRDefault="005A3459" w:rsidP="00C95D6D"/>
    <w:p w14:paraId="7BBEC8E7" w14:textId="77777777" w:rsidR="005A3459" w:rsidRDefault="005A3459" w:rsidP="00C95D6D"/>
    <w:p w14:paraId="612E34F6" w14:textId="77777777" w:rsidR="005A3459" w:rsidRDefault="005A3459" w:rsidP="00C95D6D"/>
    <w:p w14:paraId="44B2A2B3" w14:textId="77777777" w:rsidR="005A3459" w:rsidRDefault="005A3459" w:rsidP="00C95D6D"/>
    <w:p w14:paraId="141884FF" w14:textId="77777777" w:rsidR="005A3459" w:rsidRPr="00C95D6D" w:rsidRDefault="005A3459" w:rsidP="00C95D6D"/>
    <w:p w14:paraId="13B894DA" w14:textId="5B3D95A1" w:rsidR="005A3459" w:rsidRDefault="005A3459" w:rsidP="00C95D6D">
      <w:pPr>
        <w:tabs>
          <w:tab w:val="left" w:pos="3465"/>
        </w:tabs>
      </w:pPr>
    </w:p>
    <w:p w14:paraId="0A0FE6BB" w14:textId="77777777" w:rsidR="00FB61BB" w:rsidRDefault="00FB61BB" w:rsidP="00FB61BB">
      <w:pPr>
        <w:spacing w:after="120"/>
        <w:jc w:val="center"/>
        <w:rPr>
          <w:b/>
          <w:sz w:val="28"/>
          <w:szCs w:val="28"/>
        </w:rPr>
      </w:pPr>
      <w:proofErr w:type="gramStart"/>
      <w:r w:rsidRPr="005C3D17">
        <w:rPr>
          <w:b/>
          <w:sz w:val="28"/>
          <w:szCs w:val="28"/>
        </w:rPr>
        <w:lastRenderedPageBreak/>
        <w:t>İŞBİRLİĞİ</w:t>
      </w:r>
      <w:proofErr w:type="gramEnd"/>
      <w:r w:rsidRPr="005C3D17">
        <w:rPr>
          <w:b/>
          <w:sz w:val="28"/>
          <w:szCs w:val="28"/>
        </w:rPr>
        <w:t xml:space="preserve"> </w:t>
      </w:r>
      <w:r>
        <w:rPr>
          <w:b/>
          <w:sz w:val="28"/>
          <w:szCs w:val="28"/>
        </w:rPr>
        <w:t>SÜRESİNİN UZATILMASINA İLİŞKİN EK PROTOKOL</w:t>
      </w:r>
    </w:p>
    <w:p w14:paraId="1F134038" w14:textId="77777777" w:rsidR="00FB61BB" w:rsidRPr="008D1620" w:rsidRDefault="00FB61BB" w:rsidP="00FB61BB">
      <w:pPr>
        <w:spacing w:after="120"/>
        <w:jc w:val="center"/>
      </w:pPr>
    </w:p>
    <w:p w14:paraId="4093653B" w14:textId="77777777" w:rsidR="00FB61BB" w:rsidRPr="008D1620" w:rsidRDefault="00FB61BB" w:rsidP="00FB61BB">
      <w:pPr>
        <w:widowControl w:val="0"/>
        <w:autoSpaceDE w:val="0"/>
        <w:autoSpaceDN w:val="0"/>
        <w:adjustRightInd w:val="0"/>
        <w:spacing w:after="120"/>
        <w:ind w:firstLine="708"/>
        <w:jc w:val="both"/>
        <w:rPr>
          <w:b/>
          <w:bCs/>
        </w:rPr>
      </w:pPr>
      <w:r w:rsidRPr="008D1620">
        <w:rPr>
          <w:b/>
          <w:bCs/>
        </w:rPr>
        <w:t>TARAFLAR</w:t>
      </w:r>
    </w:p>
    <w:p w14:paraId="719F6DCF" w14:textId="77777777" w:rsidR="00FB61BB" w:rsidRPr="008D1620" w:rsidRDefault="00FB61BB" w:rsidP="00FB61BB">
      <w:pPr>
        <w:widowControl w:val="0"/>
        <w:autoSpaceDE w:val="0"/>
        <w:autoSpaceDN w:val="0"/>
        <w:adjustRightInd w:val="0"/>
        <w:spacing w:after="120"/>
        <w:ind w:firstLine="709"/>
        <w:jc w:val="both"/>
      </w:pPr>
      <w:r w:rsidRPr="008D1620">
        <w:rPr>
          <w:b/>
          <w:bCs/>
        </w:rPr>
        <w:t>MADDE 1-</w:t>
      </w:r>
      <w:r w:rsidRPr="008D1620">
        <w:t xml:space="preserve"> İşbu Protokol; “Kocatepe Mahallesi, </w:t>
      </w:r>
      <w:proofErr w:type="spellStart"/>
      <w:r w:rsidRPr="008D1620">
        <w:t>Mithatpaşa</w:t>
      </w:r>
      <w:proofErr w:type="spellEnd"/>
      <w:r w:rsidRPr="008D1620">
        <w:t xml:space="preserve"> Caddesi</w:t>
      </w:r>
      <w:r>
        <w:t>,</w:t>
      </w:r>
      <w:r w:rsidRPr="008D1620">
        <w:t xml:space="preserve"> No:60 Çankaya/Ankara” adresinde bulunan </w:t>
      </w:r>
      <w:r w:rsidRPr="008D1620">
        <w:rPr>
          <w:b/>
        </w:rPr>
        <w:t>Türkiye Çevre Ajansı</w:t>
      </w:r>
      <w:r w:rsidRPr="008D1620">
        <w:t xml:space="preserve"> (Bundan sonra </w:t>
      </w:r>
      <w:r w:rsidRPr="008D1620">
        <w:rPr>
          <w:b/>
        </w:rPr>
        <w:t>“TÜÇA”</w:t>
      </w:r>
      <w:r>
        <w:t xml:space="preserve"> olarak anılacaktır) ile</w:t>
      </w:r>
      <w:r w:rsidRPr="008D1620">
        <w:t xml:space="preserve"> “</w:t>
      </w:r>
      <w:r>
        <w:t>…</w:t>
      </w:r>
      <w:r w:rsidRPr="008D1620">
        <w:t xml:space="preserve">” adresinde bulunan </w:t>
      </w:r>
      <w:r>
        <w:rPr>
          <w:b/>
        </w:rPr>
        <w:t xml:space="preserve">… Belediyesi </w:t>
      </w:r>
      <w:r w:rsidRPr="008D1620">
        <w:t xml:space="preserve">(Bundan sonra </w:t>
      </w:r>
      <w:r w:rsidRPr="008D1620">
        <w:rPr>
          <w:b/>
        </w:rPr>
        <w:t>“</w:t>
      </w:r>
      <w:r>
        <w:rPr>
          <w:b/>
        </w:rPr>
        <w:t>BELEDİYE</w:t>
      </w:r>
      <w:r w:rsidRPr="008D1620">
        <w:rPr>
          <w:b/>
        </w:rPr>
        <w:t>”</w:t>
      </w:r>
      <w:r w:rsidRPr="008D1620">
        <w:t xml:space="preserve"> olarak anılacaktır)</w:t>
      </w:r>
      <w:r>
        <w:t xml:space="preserve"> </w:t>
      </w:r>
      <w:r w:rsidRPr="008D1620">
        <w:t>arasında aşağıda esasları belirtilen konularda işbu Protoko</w:t>
      </w:r>
      <w:r>
        <w:t>l</w:t>
      </w:r>
      <w:r w:rsidRPr="008D1620">
        <w:t xml:space="preserve"> düzenlenmiş ve taraflarca imza altına alınmıştır.</w:t>
      </w:r>
    </w:p>
    <w:p w14:paraId="0C449530" w14:textId="77777777" w:rsidR="00FB61BB" w:rsidRPr="008D1620" w:rsidRDefault="00FB61BB" w:rsidP="00FB61BB">
      <w:pPr>
        <w:widowControl w:val="0"/>
        <w:autoSpaceDE w:val="0"/>
        <w:autoSpaceDN w:val="0"/>
        <w:adjustRightInd w:val="0"/>
        <w:spacing w:after="120"/>
        <w:ind w:firstLine="709"/>
        <w:jc w:val="both"/>
        <w:rPr>
          <w:b/>
          <w:bCs/>
        </w:rPr>
      </w:pPr>
      <w:r w:rsidRPr="008D1620">
        <w:rPr>
          <w:b/>
          <w:bCs/>
        </w:rPr>
        <w:t>HUKUKİ DAYANAK</w:t>
      </w:r>
    </w:p>
    <w:p w14:paraId="3E1C16FF" w14:textId="77777777" w:rsidR="00FB61BB" w:rsidRPr="00A80ECE" w:rsidRDefault="00FB61BB" w:rsidP="00FB61BB">
      <w:pPr>
        <w:widowControl w:val="0"/>
        <w:autoSpaceDE w:val="0"/>
        <w:autoSpaceDN w:val="0"/>
        <w:adjustRightInd w:val="0"/>
        <w:spacing w:after="120"/>
        <w:ind w:firstLine="709"/>
        <w:jc w:val="both"/>
        <w:rPr>
          <w:bCs/>
        </w:rPr>
      </w:pPr>
      <w:r w:rsidRPr="008D1620">
        <w:rPr>
          <w:b/>
          <w:bCs/>
        </w:rPr>
        <w:t>MADDE 2-</w:t>
      </w:r>
      <w:r w:rsidRPr="008D1620">
        <w:t xml:space="preserve"> İşbu Protokol; 7261 sayılı </w:t>
      </w:r>
      <w:r w:rsidRPr="008D1620">
        <w:rPr>
          <w:bCs/>
        </w:rPr>
        <w:t xml:space="preserve">Türkiye Çevre Ajansının Kurulması ile Bazı Kanunlarda Değişiklik Yapılmasına Dair Kanun, </w:t>
      </w:r>
      <w:r>
        <w:rPr>
          <w:bCs/>
        </w:rPr>
        <w:t xml:space="preserve">5393 sayılı Belediye Kanunu, </w:t>
      </w:r>
      <w:r w:rsidRPr="00A80ECE">
        <w:rPr>
          <w:bCs/>
        </w:rPr>
        <w:t>Türkiye Çevre Aj</w:t>
      </w:r>
      <w:r>
        <w:rPr>
          <w:bCs/>
        </w:rPr>
        <w:t>ansı Tarafından Yapılacak Mali ve Teknik Destekler i</w:t>
      </w:r>
      <w:r w:rsidRPr="00A80ECE">
        <w:rPr>
          <w:bCs/>
        </w:rPr>
        <w:t>le İş Birliğine İlişkin Yönetmelik</w:t>
      </w:r>
      <w:r>
        <w:rPr>
          <w:bCs/>
        </w:rPr>
        <w:t xml:space="preserve">, Türkiye Çevre Ajansı Bütçe ve Muhasebe Yönetmeliği ile </w:t>
      </w:r>
      <w:r w:rsidRPr="00A80578">
        <w:rPr>
          <w:bCs/>
        </w:rPr>
        <w:t>TÜÇA ve BELEDİYE arasında 24/06/2022 tarihinde imzalanan Protokolün “İş Birliği Alanları</w:t>
      </w:r>
      <w:r>
        <w:rPr>
          <w:bCs/>
        </w:rPr>
        <w:t xml:space="preserve">” başlıklı </w:t>
      </w:r>
      <w:proofErr w:type="gramStart"/>
      <w:r>
        <w:rPr>
          <w:bCs/>
        </w:rPr>
        <w:t xml:space="preserve">6 </w:t>
      </w:r>
      <w:proofErr w:type="spellStart"/>
      <w:r w:rsidRPr="00A80578">
        <w:rPr>
          <w:bCs/>
        </w:rPr>
        <w:t>ncı</w:t>
      </w:r>
      <w:proofErr w:type="spellEnd"/>
      <w:proofErr w:type="gramEnd"/>
      <w:r w:rsidRPr="00A80578">
        <w:rPr>
          <w:bCs/>
        </w:rPr>
        <w:t xml:space="preserve"> maddesin</w:t>
      </w:r>
      <w:r>
        <w:rPr>
          <w:bCs/>
        </w:rPr>
        <w:t xml:space="preserve">e </w:t>
      </w:r>
      <w:r w:rsidRPr="008D1620">
        <w:t xml:space="preserve">ve ilgili diğer mevzuat hükümlerine dayanılarak hazırlanmıştır. </w:t>
      </w:r>
    </w:p>
    <w:p w14:paraId="56AB1631" w14:textId="77777777" w:rsidR="00FB61BB" w:rsidRPr="008D1620" w:rsidRDefault="00FB61BB" w:rsidP="00FB61BB">
      <w:pPr>
        <w:widowControl w:val="0"/>
        <w:autoSpaceDE w:val="0"/>
        <w:autoSpaceDN w:val="0"/>
        <w:adjustRightInd w:val="0"/>
        <w:spacing w:after="120"/>
        <w:ind w:firstLine="709"/>
        <w:jc w:val="both"/>
        <w:rPr>
          <w:b/>
          <w:bCs/>
        </w:rPr>
      </w:pPr>
      <w:r w:rsidRPr="008D1620">
        <w:rPr>
          <w:b/>
          <w:bCs/>
        </w:rPr>
        <w:t>TANIMLAR</w:t>
      </w:r>
      <w:r w:rsidRPr="008D1620">
        <w:rPr>
          <w:b/>
          <w:bCs/>
          <w:strike/>
        </w:rPr>
        <w:t xml:space="preserve"> </w:t>
      </w:r>
      <w:r w:rsidRPr="008D1620">
        <w:rPr>
          <w:b/>
          <w:bCs/>
        </w:rPr>
        <w:t xml:space="preserve"> </w:t>
      </w:r>
    </w:p>
    <w:p w14:paraId="7C7F42AB" w14:textId="77777777" w:rsidR="00FB61BB" w:rsidRPr="008D1620" w:rsidRDefault="00FB61BB" w:rsidP="00FB61BB">
      <w:pPr>
        <w:widowControl w:val="0"/>
        <w:autoSpaceDE w:val="0"/>
        <w:autoSpaceDN w:val="0"/>
        <w:adjustRightInd w:val="0"/>
        <w:spacing w:after="120"/>
        <w:ind w:firstLine="708"/>
        <w:jc w:val="both"/>
      </w:pPr>
      <w:r w:rsidRPr="008D1620">
        <w:rPr>
          <w:b/>
          <w:bCs/>
        </w:rPr>
        <w:t xml:space="preserve">MADDE 3- </w:t>
      </w:r>
      <w:r w:rsidRPr="008D1620">
        <w:rPr>
          <w:bCs/>
        </w:rPr>
        <w:t xml:space="preserve">İşbu Protokolde </w:t>
      </w:r>
      <w:r w:rsidRPr="008D1620">
        <w:t>geçen;</w:t>
      </w:r>
    </w:p>
    <w:p w14:paraId="392D9767" w14:textId="77777777" w:rsidR="00FB61BB" w:rsidRDefault="00FB61BB" w:rsidP="00FB61BB">
      <w:pPr>
        <w:pStyle w:val="ListeParagraf"/>
        <w:numPr>
          <w:ilvl w:val="0"/>
          <w:numId w:val="27"/>
        </w:numPr>
        <w:tabs>
          <w:tab w:val="left" w:pos="426"/>
          <w:tab w:val="left" w:pos="709"/>
          <w:tab w:val="left" w:pos="993"/>
        </w:tabs>
        <w:spacing w:after="120"/>
        <w:ind w:left="0" w:firstLine="709"/>
        <w:contextualSpacing/>
        <w:jc w:val="both"/>
        <w:rPr>
          <w:rFonts w:eastAsia="Calibri"/>
          <w:lang w:eastAsia="en-US"/>
        </w:rPr>
      </w:pPr>
      <w:r w:rsidRPr="004974DD">
        <w:rPr>
          <w:rFonts w:eastAsia="Calibri"/>
          <w:lang w:eastAsia="en-US"/>
        </w:rPr>
        <w:t>Ajans (TÜÇA):</w:t>
      </w:r>
      <w:r w:rsidRPr="008D1620">
        <w:rPr>
          <w:rFonts w:eastAsia="Calibri"/>
          <w:lang w:eastAsia="en-US"/>
        </w:rPr>
        <w:t xml:space="preserve"> Türkiye Çevre Ajansını,</w:t>
      </w:r>
    </w:p>
    <w:p w14:paraId="251618DF" w14:textId="77777777" w:rsidR="00FB61BB" w:rsidRDefault="00FB61BB" w:rsidP="00FB61BB">
      <w:pPr>
        <w:pStyle w:val="ListeParagraf"/>
        <w:numPr>
          <w:ilvl w:val="0"/>
          <w:numId w:val="27"/>
        </w:numPr>
        <w:tabs>
          <w:tab w:val="left" w:pos="426"/>
          <w:tab w:val="left" w:pos="709"/>
          <w:tab w:val="left" w:pos="993"/>
        </w:tabs>
        <w:spacing w:after="120"/>
        <w:ind w:left="0" w:firstLine="709"/>
        <w:contextualSpacing/>
        <w:jc w:val="both"/>
        <w:rPr>
          <w:rFonts w:eastAsia="Calibri"/>
          <w:lang w:eastAsia="en-US"/>
        </w:rPr>
      </w:pPr>
      <w:r w:rsidRPr="008D1620">
        <w:rPr>
          <w:rFonts w:eastAsia="Calibri"/>
          <w:lang w:eastAsia="en-US"/>
        </w:rPr>
        <w:t>Bakanlık: Çevre, Şehircilik ve İklim Değişikliği Bakanlığını,</w:t>
      </w:r>
    </w:p>
    <w:p w14:paraId="5BC4DD4E" w14:textId="77777777" w:rsidR="00FB61BB" w:rsidRDefault="00FB61BB" w:rsidP="00FB61BB">
      <w:pPr>
        <w:pStyle w:val="ListeParagraf"/>
        <w:numPr>
          <w:ilvl w:val="0"/>
          <w:numId w:val="27"/>
        </w:numPr>
        <w:tabs>
          <w:tab w:val="left" w:pos="426"/>
          <w:tab w:val="left" w:pos="709"/>
          <w:tab w:val="left" w:pos="993"/>
        </w:tabs>
        <w:spacing w:after="120"/>
        <w:ind w:left="0" w:firstLine="709"/>
        <w:contextualSpacing/>
        <w:jc w:val="both"/>
        <w:rPr>
          <w:rFonts w:eastAsia="Calibri"/>
          <w:lang w:eastAsia="en-US"/>
        </w:rPr>
      </w:pPr>
      <w:r w:rsidRPr="00A80ECE">
        <w:rPr>
          <w:rFonts w:eastAsia="Calibri"/>
          <w:lang w:eastAsia="en-US"/>
        </w:rPr>
        <w:t>BELEDİYE: …………</w:t>
      </w:r>
      <w:proofErr w:type="gramStart"/>
      <w:r w:rsidRPr="00A80ECE">
        <w:rPr>
          <w:rFonts w:eastAsia="Calibri"/>
          <w:lang w:eastAsia="en-US"/>
        </w:rPr>
        <w:t>…….</w:t>
      </w:r>
      <w:proofErr w:type="gramEnd"/>
      <w:r w:rsidRPr="00A80ECE">
        <w:rPr>
          <w:rFonts w:eastAsia="Calibri"/>
          <w:lang w:eastAsia="en-US"/>
        </w:rPr>
        <w:t>. Belediye Başkanlığı</w:t>
      </w:r>
      <w:r>
        <w:rPr>
          <w:rFonts w:eastAsia="Calibri"/>
          <w:lang w:eastAsia="en-US"/>
        </w:rPr>
        <w:t>nı</w:t>
      </w:r>
      <w:r w:rsidRPr="00A80ECE">
        <w:rPr>
          <w:rFonts w:eastAsia="Calibri"/>
          <w:lang w:eastAsia="en-US"/>
        </w:rPr>
        <w:t>,</w:t>
      </w:r>
    </w:p>
    <w:p w14:paraId="2A6ADF51" w14:textId="77777777" w:rsidR="00FB61BB" w:rsidRDefault="00FB61BB" w:rsidP="00FB61BB">
      <w:pPr>
        <w:pStyle w:val="ListeParagraf"/>
        <w:numPr>
          <w:ilvl w:val="0"/>
          <w:numId w:val="27"/>
        </w:numPr>
        <w:tabs>
          <w:tab w:val="left" w:pos="426"/>
          <w:tab w:val="left" w:pos="709"/>
          <w:tab w:val="left" w:pos="993"/>
        </w:tabs>
        <w:spacing w:after="120"/>
        <w:ind w:left="0" w:firstLine="709"/>
        <w:contextualSpacing/>
        <w:jc w:val="both"/>
        <w:rPr>
          <w:rFonts w:eastAsia="Calibri"/>
          <w:lang w:eastAsia="en-US"/>
        </w:rPr>
      </w:pPr>
      <w:r w:rsidRPr="00A80ECE">
        <w:rPr>
          <w:rFonts w:eastAsia="Calibri"/>
          <w:lang w:eastAsia="en-US"/>
        </w:rPr>
        <w:t>Mevcut Protokol: TÜÇA ile ……….</w:t>
      </w:r>
      <w:r>
        <w:rPr>
          <w:rFonts w:eastAsia="Calibri"/>
          <w:lang w:eastAsia="en-US"/>
        </w:rPr>
        <w:t xml:space="preserve"> Belediye</w:t>
      </w:r>
      <w:r w:rsidRPr="00A80ECE">
        <w:rPr>
          <w:rFonts w:eastAsia="Calibri"/>
          <w:lang w:eastAsia="en-US"/>
        </w:rPr>
        <w:t xml:space="preserve"> Başkanlığı arasında imzalanan……… tarihli İş Birliği</w:t>
      </w:r>
      <w:ins w:id="2" w:author="Demirhan Küçük" w:date="2023-07-24T10:57:00Z">
        <w:r w:rsidRPr="00A80ECE">
          <w:rPr>
            <w:rFonts w:eastAsia="Calibri"/>
            <w:lang w:eastAsia="en-US"/>
          </w:rPr>
          <w:t xml:space="preserve"> </w:t>
        </w:r>
      </w:ins>
      <w:r w:rsidRPr="00A80ECE">
        <w:rPr>
          <w:rFonts w:eastAsia="Calibri"/>
          <w:lang w:eastAsia="en-US"/>
        </w:rPr>
        <w:t>Protokolü’nü,</w:t>
      </w:r>
    </w:p>
    <w:p w14:paraId="6105E211" w14:textId="77777777" w:rsidR="00FB61BB" w:rsidRPr="00A80ECE" w:rsidRDefault="00FB61BB" w:rsidP="00FB61BB">
      <w:pPr>
        <w:pStyle w:val="ListeParagraf"/>
        <w:numPr>
          <w:ilvl w:val="0"/>
          <w:numId w:val="27"/>
        </w:numPr>
        <w:tabs>
          <w:tab w:val="left" w:pos="426"/>
          <w:tab w:val="left" w:pos="709"/>
          <w:tab w:val="left" w:pos="993"/>
        </w:tabs>
        <w:spacing w:after="120"/>
        <w:ind w:left="0" w:firstLine="709"/>
        <w:contextualSpacing/>
        <w:jc w:val="both"/>
        <w:rPr>
          <w:rFonts w:eastAsia="Calibri"/>
          <w:lang w:eastAsia="en-US"/>
        </w:rPr>
      </w:pPr>
      <w:r w:rsidRPr="00A80ECE">
        <w:rPr>
          <w:rFonts w:eastAsia="Calibri"/>
          <w:lang w:eastAsia="en-US"/>
        </w:rPr>
        <w:t>Ek Protokol: TÜÇA ile ………</w:t>
      </w:r>
      <w:proofErr w:type="gramStart"/>
      <w:r w:rsidRPr="00A80ECE">
        <w:rPr>
          <w:rFonts w:eastAsia="Calibri"/>
          <w:lang w:eastAsia="en-US"/>
        </w:rPr>
        <w:t>…….</w:t>
      </w:r>
      <w:proofErr w:type="gramEnd"/>
      <w:r w:rsidRPr="00A80ECE">
        <w:rPr>
          <w:rFonts w:eastAsia="Calibri"/>
          <w:lang w:eastAsia="en-US"/>
        </w:rPr>
        <w:t>.</w:t>
      </w:r>
      <w:r>
        <w:rPr>
          <w:rFonts w:eastAsia="Calibri"/>
          <w:lang w:eastAsia="en-US"/>
        </w:rPr>
        <w:t xml:space="preserve"> Belediye</w:t>
      </w:r>
      <w:r w:rsidRPr="00A80ECE">
        <w:rPr>
          <w:rFonts w:eastAsia="Calibri"/>
          <w:lang w:eastAsia="en-US"/>
        </w:rPr>
        <w:t xml:space="preserve"> Başkanlığı arasında imzalanan …</w:t>
      </w:r>
      <w:proofErr w:type="gramStart"/>
      <w:r w:rsidRPr="00A80ECE">
        <w:rPr>
          <w:rFonts w:eastAsia="Calibri"/>
          <w:lang w:eastAsia="en-US"/>
        </w:rPr>
        <w:t>…….</w:t>
      </w:r>
      <w:proofErr w:type="gramEnd"/>
      <w:r w:rsidRPr="00A80ECE">
        <w:rPr>
          <w:rFonts w:eastAsia="Calibri"/>
          <w:lang w:eastAsia="en-US"/>
        </w:rPr>
        <w:t xml:space="preserve">. </w:t>
      </w:r>
      <w:proofErr w:type="gramStart"/>
      <w:r w:rsidRPr="00A80ECE">
        <w:rPr>
          <w:rFonts w:eastAsia="Calibri"/>
          <w:lang w:eastAsia="en-US"/>
        </w:rPr>
        <w:t>tarihli</w:t>
      </w:r>
      <w:proofErr w:type="gramEnd"/>
      <w:r w:rsidRPr="00A80ECE">
        <w:rPr>
          <w:rFonts w:eastAsia="Calibri"/>
          <w:lang w:eastAsia="en-US"/>
        </w:rPr>
        <w:t xml:space="preserve"> Ek Protokolü</w:t>
      </w:r>
    </w:p>
    <w:p w14:paraId="39BE967E" w14:textId="77777777" w:rsidR="00FB61BB" w:rsidRPr="008D1620" w:rsidRDefault="00FB61BB" w:rsidP="00FB61BB">
      <w:pPr>
        <w:widowControl w:val="0"/>
        <w:autoSpaceDE w:val="0"/>
        <w:autoSpaceDN w:val="0"/>
        <w:adjustRightInd w:val="0"/>
        <w:spacing w:after="120"/>
        <w:ind w:firstLine="708"/>
        <w:jc w:val="both"/>
      </w:pPr>
      <w:proofErr w:type="gramStart"/>
      <w:r w:rsidRPr="008D1620">
        <w:t>ifade</w:t>
      </w:r>
      <w:proofErr w:type="gramEnd"/>
      <w:r w:rsidRPr="008D1620">
        <w:t xml:space="preserve"> eder.</w:t>
      </w:r>
    </w:p>
    <w:p w14:paraId="5FA04453" w14:textId="77777777" w:rsidR="00FB61BB" w:rsidRPr="008D1620" w:rsidRDefault="00FB61BB" w:rsidP="00FB61BB">
      <w:pPr>
        <w:widowControl w:val="0"/>
        <w:autoSpaceDE w:val="0"/>
        <w:autoSpaceDN w:val="0"/>
        <w:adjustRightInd w:val="0"/>
        <w:spacing w:after="120"/>
        <w:ind w:firstLine="709"/>
        <w:jc w:val="both"/>
        <w:rPr>
          <w:b/>
          <w:bCs/>
        </w:rPr>
      </w:pPr>
      <w:r w:rsidRPr="008D1620">
        <w:rPr>
          <w:b/>
          <w:bCs/>
        </w:rPr>
        <w:t xml:space="preserve">AMAÇ VE KAPSAM </w:t>
      </w:r>
    </w:p>
    <w:p w14:paraId="226A1B37" w14:textId="77777777" w:rsidR="00FB61BB" w:rsidRPr="000F07C1" w:rsidRDefault="00FB61BB" w:rsidP="00FB61BB">
      <w:pPr>
        <w:widowControl w:val="0"/>
        <w:tabs>
          <w:tab w:val="num" w:pos="284"/>
          <w:tab w:val="num" w:pos="720"/>
        </w:tabs>
        <w:autoSpaceDE w:val="0"/>
        <w:autoSpaceDN w:val="0"/>
        <w:adjustRightInd w:val="0"/>
        <w:spacing w:after="120"/>
        <w:ind w:firstLine="709"/>
        <w:jc w:val="both"/>
        <w:rPr>
          <w:bCs/>
        </w:rPr>
      </w:pPr>
      <w:r w:rsidRPr="008D1620">
        <w:rPr>
          <w:b/>
          <w:bCs/>
        </w:rPr>
        <w:t xml:space="preserve">MADDE 4- </w:t>
      </w:r>
      <w:r w:rsidRPr="008D1620">
        <w:t xml:space="preserve">(1) </w:t>
      </w:r>
      <w:r w:rsidRPr="000F07C1">
        <w:t>İşbu Protokol</w:t>
      </w:r>
      <w:r w:rsidRPr="000F07C1">
        <w:rPr>
          <w:bCs/>
        </w:rPr>
        <w:t xml:space="preserve">; </w:t>
      </w:r>
      <w:r>
        <w:rPr>
          <w:bCs/>
        </w:rPr>
        <w:t>… tarihli Protokolün ve … tarihli ek Protokol’ün süresinin uzatılması a</w:t>
      </w:r>
      <w:r w:rsidRPr="000F07C1">
        <w:t xml:space="preserve">macıyla hazırlanmıştır. </w:t>
      </w:r>
    </w:p>
    <w:p w14:paraId="5BA2D882" w14:textId="77777777" w:rsidR="00FB61BB" w:rsidRPr="008D1620" w:rsidRDefault="00FB61BB" w:rsidP="00FB61BB">
      <w:pPr>
        <w:widowControl w:val="0"/>
        <w:autoSpaceDE w:val="0"/>
        <w:autoSpaceDN w:val="0"/>
        <w:adjustRightInd w:val="0"/>
        <w:spacing w:after="120"/>
        <w:ind w:firstLine="709"/>
        <w:jc w:val="both"/>
      </w:pPr>
      <w:r w:rsidRPr="008D1620">
        <w:t>(2) Bu Protokol;</w:t>
      </w:r>
    </w:p>
    <w:p w14:paraId="1158D0AA" w14:textId="77777777" w:rsidR="00FB61BB" w:rsidRPr="008D1620" w:rsidRDefault="00FB61BB" w:rsidP="00FB61BB">
      <w:pPr>
        <w:widowControl w:val="0"/>
        <w:tabs>
          <w:tab w:val="left" w:pos="720"/>
          <w:tab w:val="left" w:pos="840"/>
        </w:tabs>
        <w:autoSpaceDE w:val="0"/>
        <w:autoSpaceDN w:val="0"/>
        <w:adjustRightInd w:val="0"/>
        <w:spacing w:after="120"/>
        <w:ind w:firstLine="709"/>
        <w:jc w:val="both"/>
      </w:pPr>
      <w:r w:rsidRPr="008D1620">
        <w:rPr>
          <w:bCs/>
        </w:rPr>
        <w:t>a)</w:t>
      </w:r>
      <w:r w:rsidRPr="008D1620">
        <w:t xml:space="preserve"> Tarafların hak ve sorumluluklarını, </w:t>
      </w:r>
    </w:p>
    <w:p w14:paraId="1749D0A5" w14:textId="77777777" w:rsidR="00FB61BB" w:rsidRPr="008D1620" w:rsidRDefault="00FB61BB" w:rsidP="00FB61BB">
      <w:pPr>
        <w:widowControl w:val="0"/>
        <w:tabs>
          <w:tab w:val="left" w:pos="720"/>
          <w:tab w:val="left" w:pos="840"/>
        </w:tabs>
        <w:autoSpaceDE w:val="0"/>
        <w:autoSpaceDN w:val="0"/>
        <w:adjustRightInd w:val="0"/>
        <w:spacing w:after="120"/>
        <w:ind w:firstLine="709"/>
        <w:jc w:val="both"/>
      </w:pPr>
      <w:r w:rsidRPr="008D1620">
        <w:rPr>
          <w:bCs/>
        </w:rPr>
        <w:t>b)</w:t>
      </w:r>
      <w:r w:rsidRPr="008D1620">
        <w:t xml:space="preserve"> Uyulması gereken genel ilkeleri,</w:t>
      </w:r>
    </w:p>
    <w:p w14:paraId="05D5F6FA" w14:textId="77777777" w:rsidR="00FB61BB" w:rsidRPr="008D1620" w:rsidRDefault="00FB61BB" w:rsidP="00FB61BB">
      <w:pPr>
        <w:widowControl w:val="0"/>
        <w:tabs>
          <w:tab w:val="left" w:pos="720"/>
          <w:tab w:val="left" w:pos="840"/>
        </w:tabs>
        <w:autoSpaceDE w:val="0"/>
        <w:autoSpaceDN w:val="0"/>
        <w:adjustRightInd w:val="0"/>
        <w:spacing w:after="120"/>
        <w:ind w:firstLine="709"/>
        <w:jc w:val="both"/>
      </w:pPr>
      <w:r w:rsidRPr="008D1620">
        <w:rPr>
          <w:bCs/>
        </w:rPr>
        <w:t xml:space="preserve">c) </w:t>
      </w:r>
      <w:r w:rsidRPr="008D1620">
        <w:t>Protokolün yürürlüğüne ilişkin usul ve esasları kapsar.</w:t>
      </w:r>
    </w:p>
    <w:p w14:paraId="7C708EA9" w14:textId="77777777" w:rsidR="00FB61BB" w:rsidRPr="008D1620" w:rsidRDefault="00FB61BB" w:rsidP="00FB61BB">
      <w:pPr>
        <w:widowControl w:val="0"/>
        <w:autoSpaceDE w:val="0"/>
        <w:autoSpaceDN w:val="0"/>
        <w:adjustRightInd w:val="0"/>
        <w:spacing w:after="120"/>
        <w:ind w:left="567" w:firstLine="142"/>
        <w:jc w:val="both"/>
        <w:rPr>
          <w:b/>
          <w:bCs/>
        </w:rPr>
      </w:pPr>
      <w:r w:rsidRPr="008D1620">
        <w:rPr>
          <w:b/>
          <w:bCs/>
        </w:rPr>
        <w:t xml:space="preserve">İMZAYA YETKİLİ MAKAMLAR VE ŞAHISLAR </w:t>
      </w:r>
    </w:p>
    <w:p w14:paraId="051DF24B" w14:textId="77777777" w:rsidR="00FB61BB" w:rsidRPr="008D1620" w:rsidRDefault="00FB61BB" w:rsidP="00FB61BB">
      <w:pPr>
        <w:widowControl w:val="0"/>
        <w:autoSpaceDE w:val="0"/>
        <w:autoSpaceDN w:val="0"/>
        <w:adjustRightInd w:val="0"/>
        <w:spacing w:after="120"/>
        <w:ind w:firstLine="709"/>
        <w:jc w:val="both"/>
      </w:pPr>
      <w:r w:rsidRPr="008D1620">
        <w:rPr>
          <w:b/>
          <w:bCs/>
        </w:rPr>
        <w:t xml:space="preserve">MADDE 5- </w:t>
      </w:r>
      <w:r w:rsidRPr="008D1620">
        <w:t>Bu Protokol, ilgili mevzuat hükümleri çerçevesinde yetkili kurulları tarafından tarafları temsil ve ilzama yetkilendirilmiş şahıslar (imza sirkülerinde ismi bulunan) tarafından imzalanacaktır.</w:t>
      </w:r>
    </w:p>
    <w:p w14:paraId="68E4D553" w14:textId="77777777" w:rsidR="00FB61BB" w:rsidRPr="008D1620" w:rsidRDefault="00FB61BB" w:rsidP="00FB61BB">
      <w:pPr>
        <w:widowControl w:val="0"/>
        <w:autoSpaceDE w:val="0"/>
        <w:autoSpaceDN w:val="0"/>
        <w:adjustRightInd w:val="0"/>
        <w:spacing w:after="120"/>
        <w:ind w:firstLine="709"/>
        <w:jc w:val="both"/>
        <w:rPr>
          <w:b/>
        </w:rPr>
      </w:pPr>
      <w:r w:rsidRPr="008D1620">
        <w:rPr>
          <w:b/>
        </w:rPr>
        <w:t>PROTOKOL VE YAZIŞMALARIN DİLİ</w:t>
      </w:r>
    </w:p>
    <w:p w14:paraId="2DD8C631" w14:textId="77777777" w:rsidR="00FB61BB" w:rsidRPr="008D1620" w:rsidRDefault="00FB61BB" w:rsidP="00FB61BB">
      <w:pPr>
        <w:widowControl w:val="0"/>
        <w:autoSpaceDE w:val="0"/>
        <w:autoSpaceDN w:val="0"/>
        <w:adjustRightInd w:val="0"/>
        <w:spacing w:after="120"/>
        <w:ind w:firstLine="709"/>
        <w:jc w:val="both"/>
      </w:pPr>
      <w:r w:rsidRPr="008D1620">
        <w:rPr>
          <w:b/>
        </w:rPr>
        <w:lastRenderedPageBreak/>
        <w:t xml:space="preserve">MADDE 6- </w:t>
      </w:r>
      <w:r w:rsidRPr="008D1620">
        <w:t xml:space="preserve">Protokol ve ekleri ile yazışmaların dili </w:t>
      </w:r>
      <w:proofErr w:type="spellStart"/>
      <w:r w:rsidRPr="008D1620">
        <w:t>Türkçe’dir</w:t>
      </w:r>
      <w:proofErr w:type="spellEnd"/>
      <w:r w:rsidRPr="008D1620">
        <w:t>.</w:t>
      </w:r>
    </w:p>
    <w:p w14:paraId="703814FF" w14:textId="77777777" w:rsidR="00FB61BB" w:rsidRPr="008D1620" w:rsidRDefault="00FB61BB" w:rsidP="00FB61BB">
      <w:pPr>
        <w:widowControl w:val="0"/>
        <w:autoSpaceDE w:val="0"/>
        <w:autoSpaceDN w:val="0"/>
        <w:adjustRightInd w:val="0"/>
        <w:spacing w:after="120"/>
        <w:ind w:firstLine="709"/>
        <w:jc w:val="both"/>
        <w:rPr>
          <w:b/>
        </w:rPr>
      </w:pPr>
      <w:r w:rsidRPr="008D1620">
        <w:rPr>
          <w:b/>
        </w:rPr>
        <w:t>BİLDİRİMLER</w:t>
      </w:r>
    </w:p>
    <w:p w14:paraId="328A7A9E" w14:textId="77777777" w:rsidR="00FB61BB" w:rsidRPr="008D1620" w:rsidRDefault="00FB61BB" w:rsidP="00FB61BB">
      <w:pPr>
        <w:widowControl w:val="0"/>
        <w:autoSpaceDE w:val="0"/>
        <w:autoSpaceDN w:val="0"/>
        <w:adjustRightInd w:val="0"/>
        <w:spacing w:after="120"/>
        <w:ind w:firstLine="709"/>
        <w:jc w:val="both"/>
      </w:pPr>
      <w:r w:rsidRPr="008D1620">
        <w:rPr>
          <w:b/>
        </w:rPr>
        <w:t xml:space="preserve">MADDE 7- </w:t>
      </w:r>
      <w:r w:rsidRPr="00260FB6">
        <w:t>(1) Her</w:t>
      </w:r>
      <w:r>
        <w:t xml:space="preserve"> iki taraf birinci maddede</w:t>
      </w:r>
      <w:r w:rsidRPr="008D1620">
        <w:t xml:space="preserve"> belirtilen adreslerini geçerli tebligat adresi olarak kabul etmişlerdir. Adres değişiklikleri yazılı şekilde karşı tarafa tebliğ edilmedikçe en son bildirilen adrese yapılacak tebliğ, ilgili tarafa yapılmış sayılır.</w:t>
      </w:r>
    </w:p>
    <w:p w14:paraId="058EBC2B" w14:textId="77777777" w:rsidR="00FB61BB" w:rsidRDefault="00FB61BB" w:rsidP="00FB61BB">
      <w:pPr>
        <w:widowControl w:val="0"/>
        <w:autoSpaceDE w:val="0"/>
        <w:autoSpaceDN w:val="0"/>
        <w:adjustRightInd w:val="0"/>
        <w:spacing w:after="120"/>
        <w:ind w:firstLine="709"/>
        <w:jc w:val="both"/>
      </w:pPr>
      <w:r>
        <w:t xml:space="preserve">(2) </w:t>
      </w:r>
      <w:r w:rsidRPr="008D1620">
        <w:t xml:space="preserve">Elden teslim veya posta kuryesi, iadeli taahhütlü mektubun yanı sıra yazılı tebligatın, daha sonra süresi içinde teyidinin yapılması kaydıyla, elden teslim veya posta kuryesi, faks veya elektronik posta gibi diğer yollarla da bildirimde bulunulabilir. </w:t>
      </w:r>
    </w:p>
    <w:p w14:paraId="4FD57D03" w14:textId="77777777" w:rsidR="00FB61BB" w:rsidRDefault="00FB61BB" w:rsidP="00FB61BB">
      <w:pPr>
        <w:widowControl w:val="0"/>
        <w:autoSpaceDE w:val="0"/>
        <w:autoSpaceDN w:val="0"/>
        <w:adjustRightInd w:val="0"/>
        <w:spacing w:after="120"/>
        <w:ind w:firstLine="709"/>
        <w:jc w:val="both"/>
        <w:rPr>
          <w:b/>
        </w:rPr>
      </w:pPr>
      <w:r w:rsidRPr="00A80ECE">
        <w:rPr>
          <w:b/>
        </w:rPr>
        <w:t xml:space="preserve">PROTOKOLE DAİR HÜKÜMLER </w:t>
      </w:r>
    </w:p>
    <w:p w14:paraId="4C29A931" w14:textId="77777777" w:rsidR="00FB61BB" w:rsidRDefault="00FB61BB" w:rsidP="00FB61BB">
      <w:pPr>
        <w:widowControl w:val="0"/>
        <w:autoSpaceDE w:val="0"/>
        <w:autoSpaceDN w:val="0"/>
        <w:adjustRightInd w:val="0"/>
        <w:spacing w:after="120"/>
        <w:ind w:firstLine="709"/>
        <w:jc w:val="both"/>
      </w:pPr>
      <w:r>
        <w:rPr>
          <w:b/>
        </w:rPr>
        <w:t>MADDE 8</w:t>
      </w:r>
      <w:r w:rsidRPr="008D1620">
        <w:rPr>
          <w:b/>
        </w:rPr>
        <w:t xml:space="preserve">- </w:t>
      </w:r>
      <w:r w:rsidRPr="0064262A">
        <w:rPr>
          <w:b/>
        </w:rPr>
        <w:t>(1)</w:t>
      </w:r>
      <w:r>
        <w:t xml:space="preserve"> </w:t>
      </w:r>
      <w:r w:rsidRPr="00A80ECE">
        <w:t>Mevcut</w:t>
      </w:r>
      <w:r>
        <w:t xml:space="preserve"> P</w:t>
      </w:r>
      <w:r w:rsidRPr="00A80ECE">
        <w:t>rotokol</w:t>
      </w:r>
      <w:r>
        <w:t>’</w:t>
      </w:r>
      <w:r w:rsidRPr="00A80ECE">
        <w:t xml:space="preserve">ün </w:t>
      </w:r>
      <w:proofErr w:type="gramStart"/>
      <w:r>
        <w:t xml:space="preserve">7 </w:t>
      </w:r>
      <w:proofErr w:type="spellStart"/>
      <w:r w:rsidRPr="00A80ECE">
        <w:t>nci</w:t>
      </w:r>
      <w:proofErr w:type="spellEnd"/>
      <w:proofErr w:type="gramEnd"/>
      <w:r w:rsidRPr="00A80ECE">
        <w:t xml:space="preserve"> maddesinin birinci fıkrasında belirtilen yürürlük süresi</w:t>
      </w:r>
      <w:r>
        <w:t xml:space="preserve"> ve yine mevcut P</w:t>
      </w:r>
      <w:r w:rsidRPr="00A80ECE">
        <w:t>rotokol</w:t>
      </w:r>
      <w:r>
        <w:t>’</w:t>
      </w:r>
      <w:r w:rsidRPr="00A80ECE">
        <w:t>ün ekinde yer alan Mali ve</w:t>
      </w:r>
      <w:r>
        <w:t xml:space="preserve"> Teknik Destek Protokolünün 5 inci m</w:t>
      </w:r>
      <w:r w:rsidRPr="00A80ECE">
        <w:t>addesi</w:t>
      </w:r>
      <w:r>
        <w:t>nin</w:t>
      </w:r>
      <w:r w:rsidRPr="00A80ECE">
        <w:t xml:space="preserve"> birinci fıkrasında belirtilen yürürlük süresi eşzamanlı olmak üzere 31/12/2024 tarihine kadar uzatılmıştır. </w:t>
      </w:r>
    </w:p>
    <w:p w14:paraId="754C931E" w14:textId="77777777" w:rsidR="00FB61BB" w:rsidRDefault="00FB61BB" w:rsidP="00FB61BB">
      <w:pPr>
        <w:widowControl w:val="0"/>
        <w:autoSpaceDE w:val="0"/>
        <w:autoSpaceDN w:val="0"/>
        <w:adjustRightInd w:val="0"/>
        <w:spacing w:after="120"/>
        <w:ind w:firstLine="709"/>
        <w:jc w:val="both"/>
        <w:rPr>
          <w:b/>
        </w:rPr>
      </w:pPr>
      <w:r>
        <w:rPr>
          <w:b/>
        </w:rPr>
        <w:t>BELEDİYENİN</w:t>
      </w:r>
      <w:r w:rsidRPr="00AA5EBE">
        <w:rPr>
          <w:b/>
        </w:rPr>
        <w:t xml:space="preserve"> SORUMLULUKLARI</w:t>
      </w:r>
    </w:p>
    <w:p w14:paraId="15B4C955" w14:textId="77777777" w:rsidR="00FB61BB" w:rsidRDefault="00FB61BB" w:rsidP="00FB61BB">
      <w:pPr>
        <w:widowControl w:val="0"/>
        <w:autoSpaceDE w:val="0"/>
        <w:autoSpaceDN w:val="0"/>
        <w:adjustRightInd w:val="0"/>
        <w:spacing w:after="120"/>
        <w:ind w:firstLine="709"/>
        <w:jc w:val="both"/>
      </w:pPr>
      <w:r>
        <w:rPr>
          <w:b/>
        </w:rPr>
        <w:t>MADDE 9</w:t>
      </w:r>
      <w:r w:rsidRPr="008D1620">
        <w:rPr>
          <w:b/>
        </w:rPr>
        <w:t xml:space="preserve">- </w:t>
      </w:r>
      <w:r w:rsidRPr="0064262A">
        <w:rPr>
          <w:b/>
        </w:rPr>
        <w:t>(1)</w:t>
      </w:r>
      <w:r>
        <w:t xml:space="preserve"> BELEDİYE; 5393 sayılı </w:t>
      </w:r>
      <w:proofErr w:type="gramStart"/>
      <w:r>
        <w:t>Belediye Kanununun</w:t>
      </w:r>
      <w:proofErr w:type="gramEnd"/>
      <w:r>
        <w:t xml:space="preserve"> 75 inci maddesi uyarınca işbu Protokolün imzalanması ve Protokol’e ilişkin iş ve işlemlerin yürütülmesi için Belediye Meclis Kararı almıştır.</w:t>
      </w:r>
    </w:p>
    <w:p w14:paraId="539C76DA" w14:textId="77777777" w:rsidR="00FB61BB" w:rsidRDefault="00FB61BB" w:rsidP="00FB61BB">
      <w:pPr>
        <w:widowControl w:val="0"/>
        <w:autoSpaceDE w:val="0"/>
        <w:autoSpaceDN w:val="0"/>
        <w:adjustRightInd w:val="0"/>
        <w:spacing w:after="120"/>
        <w:ind w:firstLine="709"/>
        <w:jc w:val="both"/>
      </w:pPr>
      <w:r w:rsidRPr="0064262A">
        <w:rPr>
          <w:b/>
        </w:rPr>
        <w:t>(2)</w:t>
      </w:r>
      <w:r>
        <w:t xml:space="preserve"> BELEDİYE; Ana Protokol ve eki Protokol’de yer alan hükümler doğrultusunda gerekli iş ve işlemleri yapacaktır.</w:t>
      </w:r>
    </w:p>
    <w:p w14:paraId="34887325" w14:textId="77777777" w:rsidR="00FB61BB" w:rsidRDefault="00FB61BB" w:rsidP="00FB61BB">
      <w:pPr>
        <w:widowControl w:val="0"/>
        <w:autoSpaceDE w:val="0"/>
        <w:autoSpaceDN w:val="0"/>
        <w:adjustRightInd w:val="0"/>
        <w:spacing w:after="120"/>
        <w:ind w:firstLine="709"/>
        <w:jc w:val="both"/>
      </w:pPr>
      <w:r w:rsidRPr="0064262A">
        <w:rPr>
          <w:b/>
        </w:rPr>
        <w:t>(3)</w:t>
      </w:r>
      <w:r>
        <w:t xml:space="preserve"> BELEDİYE tarafından süresinde TÜÇA’ ya başvurulmaması ve gerekli iş ve işlemlerin yapılmaması halinde 31/12/2024 tarihinde Protokol kendiliğinden sona erecektir. </w:t>
      </w:r>
    </w:p>
    <w:p w14:paraId="71B62622" w14:textId="77777777" w:rsidR="00FB61BB" w:rsidRPr="0064262A" w:rsidRDefault="00FB61BB" w:rsidP="00FB61BB">
      <w:pPr>
        <w:widowControl w:val="0"/>
        <w:autoSpaceDE w:val="0"/>
        <w:autoSpaceDN w:val="0"/>
        <w:adjustRightInd w:val="0"/>
        <w:spacing w:after="120"/>
        <w:ind w:firstLine="709"/>
        <w:jc w:val="both"/>
      </w:pPr>
      <w:r w:rsidRPr="0064262A">
        <w:rPr>
          <w:b/>
        </w:rPr>
        <w:t>(4)</w:t>
      </w:r>
      <w:r>
        <w:t xml:space="preserve"> BELEDİYE tarafından gerekli iş ve işlemlerin süresinde yapılmaması halinde tüm sorumluluk BELEDİYE’ ye aittir. Gerekli iş ve işlemlerin süresinde yapılmaması dolayısıyla oluşacak her türlü zarardan BELEDİYE sorumludur. Protokol hükümlerinin süresinde ve gereği gibi yerine getirilmemesi halinde TÜÇA’ </w:t>
      </w:r>
      <w:proofErr w:type="spellStart"/>
      <w:r>
        <w:t>nın</w:t>
      </w:r>
      <w:proofErr w:type="spellEnd"/>
      <w:r>
        <w:t xml:space="preserve"> hiçbir sorumluluğu yoktur. </w:t>
      </w:r>
    </w:p>
    <w:p w14:paraId="73E1E26E" w14:textId="77777777" w:rsidR="00FB61BB" w:rsidRPr="008D1620" w:rsidRDefault="00FB61BB" w:rsidP="00FB61BB">
      <w:pPr>
        <w:spacing w:after="120"/>
        <w:ind w:left="709" w:hanging="1"/>
        <w:jc w:val="both"/>
        <w:rPr>
          <w:b/>
        </w:rPr>
      </w:pPr>
      <w:r w:rsidRPr="008D1620">
        <w:rPr>
          <w:b/>
        </w:rPr>
        <w:t>MÜCBİR SEBEPLER ve BEKLENMEYEN HAL</w:t>
      </w:r>
    </w:p>
    <w:p w14:paraId="3BB88E5F" w14:textId="72650301" w:rsidR="00FB61BB" w:rsidRDefault="00FB61BB" w:rsidP="00FB61BB">
      <w:pPr>
        <w:widowControl w:val="0"/>
        <w:tabs>
          <w:tab w:val="left" w:pos="709"/>
        </w:tabs>
        <w:autoSpaceDE w:val="0"/>
        <w:autoSpaceDN w:val="0"/>
        <w:adjustRightInd w:val="0"/>
        <w:spacing w:after="120"/>
        <w:jc w:val="both"/>
        <w:rPr>
          <w:bCs/>
        </w:rPr>
      </w:pPr>
      <w:r>
        <w:rPr>
          <w:b/>
        </w:rPr>
        <w:tab/>
        <w:t>MADDE 10</w:t>
      </w:r>
      <w:r w:rsidRPr="008D1620">
        <w:rPr>
          <w:b/>
        </w:rPr>
        <w:t xml:space="preserve">- (1) </w:t>
      </w:r>
      <w:r w:rsidRPr="008D1620">
        <w:rPr>
          <w:bCs/>
        </w:rPr>
        <w:t xml:space="preserve">Taraflarca Protokolün imzası sırasında </w:t>
      </w:r>
      <w:proofErr w:type="gramStart"/>
      <w:r w:rsidRPr="008D1620">
        <w:rPr>
          <w:bCs/>
        </w:rPr>
        <w:t>öngörülemeyen,  tarafların</w:t>
      </w:r>
      <w:proofErr w:type="gramEnd"/>
      <w:r w:rsidRPr="008D1620">
        <w:rPr>
          <w:bCs/>
        </w:rPr>
        <w:t xml:space="preserve"> her birinin çalışma imkânlarını kısmen veya tamamen geçici veya daimi olarak durduracak şekilde meydana gelen, doğal afetler, harp, yangın, grev vb. gibi mücbir sebepler ile hükümet tarafından alınmış kararlar gibi, tarafların kontrolü haricinde ortaya çıkan hallerde taraflar sorumlu olmayacaktır. Tarafların sorumluluğu bu hallerin devamı ile sınırlıdır. Mücbir sebebin ortaya çıkışı derhal yazılı olarak karşı tarafa bildirilecek ve </w:t>
      </w:r>
      <w:proofErr w:type="gramStart"/>
      <w:r w:rsidRPr="008D1620">
        <w:rPr>
          <w:bCs/>
        </w:rPr>
        <w:t>resmi</w:t>
      </w:r>
      <w:proofErr w:type="gramEnd"/>
      <w:r w:rsidRPr="008D1620">
        <w:rPr>
          <w:bCs/>
        </w:rPr>
        <w:t xml:space="preserve"> belgeler ile tevsik edilecektir. Bu halin 3(üç) aydan fazla sürmesi halinde Protokol taraflardan birinin yazılı bildirimiyle sona erecektir. Taraflardan hiçbiri, yukarıda açıklanan durumlar nedeniyle Protokolü feshetme ve/veya Protokolün uygulanmaması veya gecikmesi nedeniyle uğradığı zararları talep etme hakkına sahip olmayacaktır.</w:t>
      </w:r>
    </w:p>
    <w:p w14:paraId="28312ECE" w14:textId="77777777" w:rsidR="004D3C49" w:rsidRPr="008D1620" w:rsidRDefault="004D3C49" w:rsidP="00FB61BB">
      <w:pPr>
        <w:widowControl w:val="0"/>
        <w:tabs>
          <w:tab w:val="left" w:pos="709"/>
        </w:tabs>
        <w:autoSpaceDE w:val="0"/>
        <w:autoSpaceDN w:val="0"/>
        <w:adjustRightInd w:val="0"/>
        <w:spacing w:after="120"/>
        <w:jc w:val="both"/>
        <w:rPr>
          <w:bCs/>
        </w:rPr>
      </w:pPr>
    </w:p>
    <w:p w14:paraId="323AA875" w14:textId="77777777" w:rsidR="00FB61BB" w:rsidRPr="008D1620" w:rsidRDefault="00FB61BB" w:rsidP="00FB61BB">
      <w:pPr>
        <w:spacing w:after="120"/>
        <w:ind w:firstLine="709"/>
        <w:jc w:val="both"/>
        <w:rPr>
          <w:b/>
        </w:rPr>
      </w:pPr>
      <w:r w:rsidRPr="008D1620">
        <w:rPr>
          <w:b/>
        </w:rPr>
        <w:t>(2)</w:t>
      </w:r>
      <w:r w:rsidRPr="008D1620">
        <w:t xml:space="preserve"> Mücbir sebep olarak kabul edilebilecek haller aşağıda belirtilmiştir:</w:t>
      </w:r>
    </w:p>
    <w:p w14:paraId="0F5D5118" w14:textId="77777777" w:rsidR="00FB61BB" w:rsidRPr="008D1620" w:rsidRDefault="00FB61BB" w:rsidP="00FB61BB">
      <w:pPr>
        <w:spacing w:after="120"/>
        <w:ind w:left="284" w:firstLine="425"/>
        <w:jc w:val="both"/>
      </w:pPr>
      <w:r>
        <w:rPr>
          <w:b/>
        </w:rPr>
        <w:t>a</w:t>
      </w:r>
      <w:r w:rsidRPr="008D1620">
        <w:rPr>
          <w:b/>
        </w:rPr>
        <w:t>)</w:t>
      </w:r>
      <w:r w:rsidRPr="008D1620">
        <w:t xml:space="preserve"> Doğal afetler</w:t>
      </w:r>
    </w:p>
    <w:p w14:paraId="09FCCF3A" w14:textId="77777777" w:rsidR="00FB61BB" w:rsidRPr="008D1620" w:rsidRDefault="00FB61BB" w:rsidP="00FB61BB">
      <w:pPr>
        <w:spacing w:after="120"/>
        <w:ind w:left="284" w:firstLine="425"/>
        <w:jc w:val="both"/>
      </w:pPr>
      <w:r>
        <w:rPr>
          <w:b/>
        </w:rPr>
        <w:lastRenderedPageBreak/>
        <w:t>b</w:t>
      </w:r>
      <w:r w:rsidRPr="008D1620">
        <w:rPr>
          <w:b/>
        </w:rPr>
        <w:t>)</w:t>
      </w:r>
      <w:r w:rsidRPr="008D1620">
        <w:t xml:space="preserve"> Kanuni grev</w:t>
      </w:r>
    </w:p>
    <w:p w14:paraId="42A69ED0" w14:textId="77777777" w:rsidR="00FB61BB" w:rsidRPr="008D1620" w:rsidRDefault="00FB61BB" w:rsidP="00FB61BB">
      <w:pPr>
        <w:spacing w:after="120"/>
        <w:ind w:left="284" w:firstLine="425"/>
        <w:jc w:val="both"/>
      </w:pPr>
      <w:r>
        <w:rPr>
          <w:b/>
        </w:rPr>
        <w:t>c</w:t>
      </w:r>
      <w:r w:rsidRPr="008D1620">
        <w:rPr>
          <w:b/>
        </w:rPr>
        <w:t>)</w:t>
      </w:r>
      <w:r w:rsidRPr="008D1620">
        <w:t xml:space="preserve"> Genel salgın hastalık</w:t>
      </w:r>
    </w:p>
    <w:p w14:paraId="0D277AFD" w14:textId="77777777" w:rsidR="00FB61BB" w:rsidRPr="008D1620" w:rsidRDefault="00FB61BB" w:rsidP="00FB61BB">
      <w:pPr>
        <w:spacing w:after="120"/>
        <w:ind w:left="284" w:firstLine="425"/>
        <w:jc w:val="both"/>
      </w:pPr>
      <w:r>
        <w:rPr>
          <w:b/>
        </w:rPr>
        <w:t>d</w:t>
      </w:r>
      <w:r w:rsidRPr="008D1620">
        <w:rPr>
          <w:b/>
        </w:rPr>
        <w:t>)</w:t>
      </w:r>
      <w:r w:rsidRPr="008D1620">
        <w:t xml:space="preserve"> Sıkıyönetim, kısmî veya genel seferberlik ilânı</w:t>
      </w:r>
    </w:p>
    <w:p w14:paraId="3EA60531" w14:textId="77777777" w:rsidR="00FB61BB" w:rsidRPr="008D1620" w:rsidRDefault="00FB61BB" w:rsidP="00FB61BB">
      <w:pPr>
        <w:spacing w:after="120"/>
        <w:ind w:left="284" w:firstLine="425"/>
        <w:jc w:val="both"/>
        <w:rPr>
          <w:b/>
        </w:rPr>
      </w:pPr>
      <w:r>
        <w:rPr>
          <w:b/>
        </w:rPr>
        <w:t>e</w:t>
      </w:r>
      <w:r w:rsidRPr="008D1620">
        <w:rPr>
          <w:b/>
        </w:rPr>
        <w:t>)</w:t>
      </w:r>
      <w:r w:rsidRPr="008D1620">
        <w:t xml:space="preserve"> Gerektiğinde İdare tarafından belirlenecek benzeri diğer haller</w:t>
      </w:r>
    </w:p>
    <w:p w14:paraId="0221F502" w14:textId="77777777" w:rsidR="00FB61BB" w:rsidRPr="008D1620" w:rsidRDefault="00FB61BB" w:rsidP="00FB61BB">
      <w:pPr>
        <w:spacing w:after="120"/>
        <w:ind w:firstLine="709"/>
        <w:jc w:val="both"/>
      </w:pPr>
      <w:r w:rsidRPr="008D1620">
        <w:rPr>
          <w:b/>
        </w:rPr>
        <w:t>(3)</w:t>
      </w:r>
      <w:r w:rsidRPr="008D1620">
        <w:t xml:space="preserve"> T</w:t>
      </w:r>
      <w:r>
        <w:t>araflar</w:t>
      </w:r>
      <w:r w:rsidRPr="008D1620">
        <w:t>dan kaynaklanan bir kusurdan ileri gelmemiş ve taahhüdün yerine getirilmesinde engel nitelikte olan ve Tarafların bu engeli kaldırmaya gücünün yetmediği haller olan mücbir sebep hallerinde, engel halin meydana geldiği tarihi izleyen 15 (</w:t>
      </w:r>
      <w:proofErr w:type="spellStart"/>
      <w:r w:rsidRPr="008D1620">
        <w:t>onbeş</w:t>
      </w:r>
      <w:proofErr w:type="spellEnd"/>
      <w:r w:rsidRPr="008D1620">
        <w:t xml:space="preserve">) gün içinde yazılı olarak bildirimde bulunulması ve bu durumun yetkili merciler tarafından kabul edilmesi kaydıyla Protokol süresi bu haller devam ettiği süre kadar uzatılabilir. </w:t>
      </w:r>
    </w:p>
    <w:p w14:paraId="6BC0F6C9" w14:textId="77777777" w:rsidR="00FB61BB" w:rsidRPr="008D1620" w:rsidRDefault="00FB61BB" w:rsidP="00FB61BB">
      <w:pPr>
        <w:spacing w:after="120"/>
        <w:ind w:firstLine="708"/>
        <w:jc w:val="both"/>
      </w:pPr>
      <w:r w:rsidRPr="008D1620">
        <w:rPr>
          <w:b/>
        </w:rPr>
        <w:t>(4)</w:t>
      </w:r>
      <w:r>
        <w:t xml:space="preserve"> Taraflar</w:t>
      </w:r>
      <w:r w:rsidRPr="008D1620">
        <w:t xml:space="preserve">, süre uzatımı gerektiren nedenlerin ortaya çıkışından başlamak üzere </w:t>
      </w:r>
      <w:r>
        <w:t>15 (</w:t>
      </w:r>
      <w:proofErr w:type="spellStart"/>
      <w:r>
        <w:t>onbeş</w:t>
      </w:r>
      <w:proofErr w:type="spellEnd"/>
      <w:r w:rsidRPr="008D1620">
        <w:t xml:space="preserve">) gün içinde olayların ayrıntılarını, sonuçlarını ve iş süresinin ne kadar uzatılması gerektiğini, uzatılacak sürenin belirlenmesi o anda mümkün değilse nedenlerini belirten bir yazı ile başvuracak ve durumun açıklık kazanmasından sonra istediği süre uzatımını da derhal bildirecektir. </w:t>
      </w:r>
    </w:p>
    <w:p w14:paraId="64C86B8A" w14:textId="77777777" w:rsidR="00FB61BB" w:rsidRPr="008D1620" w:rsidRDefault="00FB61BB" w:rsidP="00FB61BB">
      <w:pPr>
        <w:widowControl w:val="0"/>
        <w:tabs>
          <w:tab w:val="left" w:pos="709"/>
        </w:tabs>
        <w:autoSpaceDE w:val="0"/>
        <w:autoSpaceDN w:val="0"/>
        <w:adjustRightInd w:val="0"/>
        <w:spacing w:after="120"/>
        <w:jc w:val="both"/>
        <w:rPr>
          <w:bCs/>
        </w:rPr>
      </w:pPr>
      <w:r w:rsidRPr="008D1620">
        <w:rPr>
          <w:b/>
          <w:bCs/>
        </w:rPr>
        <w:tab/>
        <w:t>GİZLİLİK</w:t>
      </w:r>
    </w:p>
    <w:p w14:paraId="77D27AE6" w14:textId="77777777" w:rsidR="00FB61BB" w:rsidRDefault="00FB61BB" w:rsidP="00FB61BB">
      <w:pPr>
        <w:widowControl w:val="0"/>
        <w:tabs>
          <w:tab w:val="left" w:pos="709"/>
        </w:tabs>
        <w:autoSpaceDE w:val="0"/>
        <w:autoSpaceDN w:val="0"/>
        <w:adjustRightInd w:val="0"/>
        <w:spacing w:after="120"/>
        <w:jc w:val="both"/>
        <w:rPr>
          <w:bCs/>
        </w:rPr>
      </w:pPr>
      <w:r>
        <w:rPr>
          <w:b/>
          <w:bCs/>
        </w:rPr>
        <w:tab/>
        <w:t>MADDE 11</w:t>
      </w:r>
      <w:proofErr w:type="gramStart"/>
      <w:r w:rsidRPr="008D1620">
        <w:rPr>
          <w:b/>
          <w:bCs/>
        </w:rPr>
        <w:t>-</w:t>
      </w:r>
      <w:r>
        <w:rPr>
          <w:b/>
          <w:bCs/>
        </w:rPr>
        <w:t xml:space="preserve">  (</w:t>
      </w:r>
      <w:proofErr w:type="gramEnd"/>
      <w:r>
        <w:rPr>
          <w:b/>
          <w:bCs/>
        </w:rPr>
        <w:t xml:space="preserve">1) </w:t>
      </w:r>
      <w:r w:rsidRPr="008D1620">
        <w:rPr>
          <w:bCs/>
        </w:rPr>
        <w:t>İşbu Protokol nedeniyle, taraflarca öğrenilen her türlü bilgi (ticari, mali, fikri ve sınai vs.) gizli bilgi sayılır. Taraflar ticari sır ve özel nitelikteki bu bilgileri işbu Protokol yürürlükte olduğu sürece veya Protokolün her ne sebeple olursa olsun feshinden sonra dahi kısmen veya tamamen üçüncü gerçek ve tüzel kişilere ve kamuya ifşa etmeyeceklerini ve kullanmayacaklarını kabul, beyan ve taahhüt ederler. Taraflar personellerini Protokol kapsamındaki bu yükümlülüğün yerine getirilmesi hususunda uyararak gerekli talimatı verecektir. Taraflar yetkili ve/veya yetkisiz personelinin gizlilik yükümlülüğüne aykırı davranışları nedeniyle oluşacak zararlarda</w:t>
      </w:r>
      <w:r>
        <w:rPr>
          <w:bCs/>
        </w:rPr>
        <w:t>n sorumlu olacaklardır. Taraflar</w:t>
      </w:r>
      <w:r w:rsidRPr="008D1620">
        <w:rPr>
          <w:bCs/>
        </w:rPr>
        <w:t>, yetkili ve/veya yetkisiz personeli tarafından gerçek veya tüzel kişilere ait edinilmiş olan ticari, fikri mülkiyet haklarıyla ilgili vb. bilgilerin üçüncü kişilere aktarılmayacağını taahhüt ederler.</w:t>
      </w:r>
    </w:p>
    <w:p w14:paraId="60C1CDBA" w14:textId="77777777" w:rsidR="00FB61BB" w:rsidRPr="008D1620" w:rsidRDefault="00FB61BB" w:rsidP="00FB61BB">
      <w:pPr>
        <w:widowControl w:val="0"/>
        <w:tabs>
          <w:tab w:val="left" w:pos="709"/>
        </w:tabs>
        <w:autoSpaceDE w:val="0"/>
        <w:autoSpaceDN w:val="0"/>
        <w:adjustRightInd w:val="0"/>
        <w:spacing w:after="120"/>
        <w:jc w:val="both"/>
        <w:rPr>
          <w:b/>
          <w:bCs/>
        </w:rPr>
      </w:pPr>
      <w:r w:rsidRPr="008D1620">
        <w:rPr>
          <w:b/>
          <w:bCs/>
        </w:rPr>
        <w:tab/>
        <w:t>PROTOKOLÜN DEVRİ VE ALACAĞIN TEMLİKİ</w:t>
      </w:r>
    </w:p>
    <w:p w14:paraId="05FE424C" w14:textId="77777777" w:rsidR="00FB61BB" w:rsidRPr="008D1620" w:rsidRDefault="00FB61BB" w:rsidP="00FB61BB">
      <w:pPr>
        <w:widowControl w:val="0"/>
        <w:tabs>
          <w:tab w:val="left" w:pos="709"/>
        </w:tabs>
        <w:autoSpaceDE w:val="0"/>
        <w:autoSpaceDN w:val="0"/>
        <w:adjustRightInd w:val="0"/>
        <w:spacing w:after="120"/>
        <w:jc w:val="both"/>
        <w:rPr>
          <w:bCs/>
        </w:rPr>
      </w:pPr>
      <w:r>
        <w:rPr>
          <w:b/>
          <w:bCs/>
        </w:rPr>
        <w:tab/>
        <w:t>MADDE 12</w:t>
      </w:r>
      <w:r w:rsidRPr="008D1620">
        <w:rPr>
          <w:b/>
          <w:bCs/>
        </w:rPr>
        <w:t xml:space="preserve">- </w:t>
      </w:r>
      <w:r>
        <w:rPr>
          <w:b/>
          <w:bCs/>
        </w:rPr>
        <w:t xml:space="preserve">(1) </w:t>
      </w:r>
      <w:r w:rsidRPr="008D1620">
        <w:rPr>
          <w:bCs/>
        </w:rPr>
        <w:t>Taraflar, işbu Protokolden doğan hak, yükümlülük, alacak ve sorumluluklarını, karşılıklı mutabakat olmadıkça, her ne surette olursa olsun üçüncü şahıslara devir ve temlik edemeyecek, herhangi bir sebeple üçüncü bir şahsı bu Protokolde ve dolayısıyla ilgili yasal hükümlerde kayıtlı sorumluluklarına, hak ve alacaklarına ortak edemeyecektir.</w:t>
      </w:r>
    </w:p>
    <w:p w14:paraId="06421C67" w14:textId="77777777" w:rsidR="00FB61BB" w:rsidRPr="008D1620" w:rsidRDefault="00FB61BB" w:rsidP="00FB61BB">
      <w:pPr>
        <w:widowControl w:val="0"/>
        <w:tabs>
          <w:tab w:val="left" w:pos="709"/>
        </w:tabs>
        <w:autoSpaceDE w:val="0"/>
        <w:autoSpaceDN w:val="0"/>
        <w:adjustRightInd w:val="0"/>
        <w:spacing w:after="120"/>
        <w:jc w:val="both"/>
        <w:rPr>
          <w:bCs/>
        </w:rPr>
      </w:pPr>
      <w:r w:rsidRPr="008D1620">
        <w:rPr>
          <w:b/>
          <w:bCs/>
        </w:rPr>
        <w:tab/>
        <w:t>PROTOKOLÜN FESHİ VE TAZMİNAT DURUMU</w:t>
      </w:r>
    </w:p>
    <w:p w14:paraId="31485723" w14:textId="01DD6EFB" w:rsidR="00FB61BB" w:rsidRDefault="00FB61BB" w:rsidP="00FB61BB">
      <w:pPr>
        <w:widowControl w:val="0"/>
        <w:tabs>
          <w:tab w:val="left" w:pos="709"/>
        </w:tabs>
        <w:autoSpaceDE w:val="0"/>
        <w:autoSpaceDN w:val="0"/>
        <w:adjustRightInd w:val="0"/>
        <w:spacing w:after="120"/>
        <w:jc w:val="both"/>
        <w:rPr>
          <w:bCs/>
        </w:rPr>
      </w:pPr>
      <w:r>
        <w:rPr>
          <w:b/>
          <w:bCs/>
        </w:rPr>
        <w:tab/>
        <w:t>MADDE 13</w:t>
      </w:r>
      <w:r w:rsidRPr="008D1620">
        <w:rPr>
          <w:b/>
          <w:bCs/>
        </w:rPr>
        <w:t xml:space="preserve">- (1) </w:t>
      </w:r>
      <w:r w:rsidRPr="008D1620">
        <w:rPr>
          <w:bCs/>
        </w:rPr>
        <w:t>Protokol hükümleri yerine getirilmediğinde/aykırılık oluştuğunda, taraflardan her biri yazılı olarak diğer taraftan aykırılığın makul bir sürede veya verilen sürede giderilmesini ister. Makul sürede veya verilen sürede aykırılığın gide</w:t>
      </w:r>
      <w:r>
        <w:rPr>
          <w:bCs/>
        </w:rPr>
        <w:t xml:space="preserve">rilmemesi fesih sebebi sayılır. </w:t>
      </w:r>
      <w:r w:rsidRPr="008D1620">
        <w:rPr>
          <w:bCs/>
        </w:rPr>
        <w:t>Bildirimde bulunulmuş olmasına rağmen Protokol</w:t>
      </w:r>
      <w:r>
        <w:rPr>
          <w:bCs/>
        </w:rPr>
        <w:t>’</w:t>
      </w:r>
      <w:r w:rsidRPr="008D1620">
        <w:rPr>
          <w:bCs/>
        </w:rPr>
        <w:t xml:space="preserve">de yer alan şartlar yerine getirilmediğinde, her iki taraf da Protokolü feshetmeye yetkilidir. </w:t>
      </w:r>
    </w:p>
    <w:p w14:paraId="26F73401" w14:textId="7492D345" w:rsidR="004D3C49" w:rsidRDefault="004D3C49" w:rsidP="00FB61BB">
      <w:pPr>
        <w:widowControl w:val="0"/>
        <w:tabs>
          <w:tab w:val="left" w:pos="709"/>
        </w:tabs>
        <w:autoSpaceDE w:val="0"/>
        <w:autoSpaceDN w:val="0"/>
        <w:adjustRightInd w:val="0"/>
        <w:spacing w:after="120"/>
        <w:jc w:val="both"/>
        <w:rPr>
          <w:bCs/>
        </w:rPr>
      </w:pPr>
    </w:p>
    <w:p w14:paraId="3FBFE4CB" w14:textId="77777777" w:rsidR="004D3C49" w:rsidRPr="008D1620" w:rsidRDefault="004D3C49" w:rsidP="00FB61BB">
      <w:pPr>
        <w:widowControl w:val="0"/>
        <w:tabs>
          <w:tab w:val="left" w:pos="709"/>
        </w:tabs>
        <w:autoSpaceDE w:val="0"/>
        <w:autoSpaceDN w:val="0"/>
        <w:adjustRightInd w:val="0"/>
        <w:spacing w:after="120"/>
        <w:jc w:val="both"/>
        <w:rPr>
          <w:bCs/>
        </w:rPr>
      </w:pPr>
    </w:p>
    <w:p w14:paraId="3F43AAA3" w14:textId="77777777" w:rsidR="00FB61BB" w:rsidRPr="008D1620" w:rsidRDefault="00FB61BB" w:rsidP="00FB61BB">
      <w:pPr>
        <w:widowControl w:val="0"/>
        <w:tabs>
          <w:tab w:val="left" w:pos="709"/>
        </w:tabs>
        <w:autoSpaceDE w:val="0"/>
        <w:autoSpaceDN w:val="0"/>
        <w:adjustRightInd w:val="0"/>
        <w:spacing w:after="120"/>
        <w:jc w:val="both"/>
        <w:rPr>
          <w:bCs/>
        </w:rPr>
      </w:pPr>
      <w:r w:rsidRPr="008D1620">
        <w:rPr>
          <w:bCs/>
        </w:rPr>
        <w:tab/>
      </w:r>
      <w:r w:rsidRPr="008D1620">
        <w:rPr>
          <w:b/>
          <w:bCs/>
        </w:rPr>
        <w:t>(2)</w:t>
      </w:r>
      <w:r w:rsidRPr="008D1620">
        <w:rPr>
          <w:bCs/>
        </w:rPr>
        <w:t xml:space="preserve"> Taraflar, Protokol kapsamında kullandığı, birbirlerine ait gizli bilgi niteliğindeki tüm materyaller, yazılımlar ve belgeleri Protokolün sona ermesi ile birlikte derhal iade edecektir.</w:t>
      </w:r>
    </w:p>
    <w:p w14:paraId="21F60FA6" w14:textId="77777777" w:rsidR="00FB61BB" w:rsidRPr="008D1620" w:rsidRDefault="00FB61BB" w:rsidP="00FB61BB">
      <w:pPr>
        <w:widowControl w:val="0"/>
        <w:autoSpaceDE w:val="0"/>
        <w:autoSpaceDN w:val="0"/>
        <w:adjustRightInd w:val="0"/>
        <w:spacing w:after="120"/>
        <w:ind w:firstLine="708"/>
        <w:jc w:val="both"/>
        <w:rPr>
          <w:b/>
          <w:bCs/>
        </w:rPr>
      </w:pPr>
      <w:r w:rsidRPr="008D1620">
        <w:rPr>
          <w:b/>
          <w:bCs/>
        </w:rPr>
        <w:lastRenderedPageBreak/>
        <w:t>FERAGAT</w:t>
      </w:r>
    </w:p>
    <w:p w14:paraId="77C32460" w14:textId="77777777" w:rsidR="00FB61BB" w:rsidRDefault="00FB61BB" w:rsidP="00FB61BB">
      <w:pPr>
        <w:widowControl w:val="0"/>
        <w:autoSpaceDE w:val="0"/>
        <w:autoSpaceDN w:val="0"/>
        <w:adjustRightInd w:val="0"/>
        <w:spacing w:after="120"/>
        <w:ind w:firstLine="708"/>
        <w:jc w:val="both"/>
        <w:rPr>
          <w:rFonts w:eastAsia="Arial Unicode MS"/>
        </w:rPr>
      </w:pPr>
      <w:r>
        <w:rPr>
          <w:b/>
          <w:bCs/>
        </w:rPr>
        <w:t>MADDE 14</w:t>
      </w:r>
      <w:proofErr w:type="gramStart"/>
      <w:r w:rsidRPr="008D1620">
        <w:rPr>
          <w:b/>
          <w:bCs/>
        </w:rPr>
        <w:t xml:space="preserve">-  </w:t>
      </w:r>
      <w:r>
        <w:rPr>
          <w:b/>
          <w:bCs/>
        </w:rPr>
        <w:t>(</w:t>
      </w:r>
      <w:proofErr w:type="gramEnd"/>
      <w:r>
        <w:rPr>
          <w:b/>
          <w:bCs/>
        </w:rPr>
        <w:t xml:space="preserve">1) </w:t>
      </w:r>
      <w:r w:rsidRPr="008D1620">
        <w:rPr>
          <w:rFonts w:eastAsia="Arial Unicode MS"/>
        </w:rPr>
        <w:t xml:space="preserve">Tarafların işbu </w:t>
      </w:r>
      <w:r w:rsidRPr="008D1620">
        <w:t>Protokol</w:t>
      </w:r>
      <w:r w:rsidRPr="008D1620">
        <w:rPr>
          <w:rFonts w:eastAsia="Arial Unicode MS"/>
        </w:rPr>
        <w:t>den doğan hak ve yetkilerini kullanmaması ve/veya geç kullanması diğer hak ve yetkilerinden feragat anlamına gelmez. Herhangi bir hakkın ve yetkinin kullanılmaması bu hak ve yetkilerin devamlı olarak ileride de kullanılmayacağı anlamına gelmez.</w:t>
      </w:r>
    </w:p>
    <w:p w14:paraId="1457653F" w14:textId="77777777" w:rsidR="00FB61BB" w:rsidRPr="008D1620" w:rsidRDefault="00FB61BB" w:rsidP="00FB61BB">
      <w:pPr>
        <w:widowControl w:val="0"/>
        <w:autoSpaceDE w:val="0"/>
        <w:autoSpaceDN w:val="0"/>
        <w:adjustRightInd w:val="0"/>
        <w:spacing w:after="120"/>
        <w:ind w:firstLine="708"/>
        <w:jc w:val="both"/>
        <w:rPr>
          <w:b/>
          <w:bCs/>
        </w:rPr>
      </w:pPr>
      <w:r w:rsidRPr="008D1620">
        <w:rPr>
          <w:b/>
          <w:bCs/>
        </w:rPr>
        <w:t xml:space="preserve">İHTİLAFLARIN HALLİ </w:t>
      </w:r>
    </w:p>
    <w:p w14:paraId="77D3EACA" w14:textId="77777777" w:rsidR="00FB61BB" w:rsidRPr="008D1620" w:rsidRDefault="00FB61BB" w:rsidP="00FB61BB">
      <w:pPr>
        <w:widowControl w:val="0"/>
        <w:tabs>
          <w:tab w:val="left" w:pos="1440"/>
        </w:tabs>
        <w:autoSpaceDE w:val="0"/>
        <w:autoSpaceDN w:val="0"/>
        <w:adjustRightInd w:val="0"/>
        <w:spacing w:after="120"/>
        <w:ind w:firstLine="708"/>
        <w:jc w:val="both"/>
      </w:pPr>
      <w:r>
        <w:rPr>
          <w:b/>
          <w:bCs/>
        </w:rPr>
        <w:t>MADDE 15</w:t>
      </w:r>
      <w:r w:rsidRPr="008D1620">
        <w:rPr>
          <w:b/>
          <w:bCs/>
        </w:rPr>
        <w:t xml:space="preserve">- (1) </w:t>
      </w:r>
      <w:r w:rsidRPr="008D1620">
        <w:t>İşbu Protokoldeki maddelerden herhangi birinin taraflarca yerine getirilmemesi/gereği gibi yerine getirilmemesi/ihlali halin</w:t>
      </w:r>
      <w:r>
        <w:t>d</w:t>
      </w:r>
      <w:r w:rsidRPr="008D1620">
        <w:t xml:space="preserve">e, bu duruma sebebiyet veren tarafa, bildirim yapılarak ihlalin giderilmesi istenir. Giderilmediği taktirde, ihtilafların halline ilişkin </w:t>
      </w:r>
      <w:r>
        <w:t>aşağıdaki hükümlere</w:t>
      </w:r>
      <w:r w:rsidRPr="008D1620">
        <w:t xml:space="preserve"> başvurulur.</w:t>
      </w:r>
    </w:p>
    <w:p w14:paraId="17E33D79" w14:textId="77777777" w:rsidR="00FB61BB" w:rsidRDefault="00FB61BB" w:rsidP="00FB61BB">
      <w:pPr>
        <w:widowControl w:val="0"/>
        <w:tabs>
          <w:tab w:val="left" w:pos="1440"/>
        </w:tabs>
        <w:autoSpaceDE w:val="0"/>
        <w:autoSpaceDN w:val="0"/>
        <w:adjustRightInd w:val="0"/>
        <w:spacing w:after="120"/>
        <w:ind w:firstLine="708"/>
        <w:jc w:val="both"/>
        <w:rPr>
          <w:lang w:val="en-AU"/>
        </w:rPr>
      </w:pPr>
      <w:r w:rsidRPr="008D1620">
        <w:rPr>
          <w:b/>
        </w:rPr>
        <w:t>(2)</w:t>
      </w:r>
      <w:r w:rsidRPr="008D1620">
        <w:t xml:space="preserve"> İşbu Protokol</w:t>
      </w:r>
      <w:r>
        <w:t>ün</w:t>
      </w:r>
      <w:r w:rsidRPr="008D1620">
        <w:t xml:space="preserve"> tatbikatından doğacak ihtilafların çözümlenmesinde, öncelikle hüsnüniyet çerçevesinde ortak mutabakatla çözüme gidilmesi esastır. </w:t>
      </w:r>
      <w:proofErr w:type="spellStart"/>
      <w:r w:rsidRPr="008D1620">
        <w:rPr>
          <w:lang w:val="en-AU"/>
        </w:rPr>
        <w:t>Taraflar</w:t>
      </w:r>
      <w:proofErr w:type="spellEnd"/>
      <w:r w:rsidRPr="008D1620">
        <w:rPr>
          <w:lang w:val="en-AU"/>
        </w:rPr>
        <w:t xml:space="preserve"> </w:t>
      </w:r>
      <w:proofErr w:type="spellStart"/>
      <w:r w:rsidRPr="008D1620">
        <w:rPr>
          <w:lang w:val="en-AU"/>
        </w:rPr>
        <w:t>arasında</w:t>
      </w:r>
      <w:proofErr w:type="spellEnd"/>
      <w:r w:rsidRPr="008D1620">
        <w:rPr>
          <w:lang w:val="en-AU"/>
        </w:rPr>
        <w:t xml:space="preserve"> </w:t>
      </w:r>
      <w:proofErr w:type="spellStart"/>
      <w:r w:rsidRPr="008D1620">
        <w:rPr>
          <w:lang w:val="en-AU"/>
        </w:rPr>
        <w:t>karşılıklı</w:t>
      </w:r>
      <w:proofErr w:type="spellEnd"/>
      <w:r w:rsidRPr="008D1620">
        <w:rPr>
          <w:lang w:val="en-AU"/>
        </w:rPr>
        <w:t xml:space="preserve"> </w:t>
      </w:r>
      <w:proofErr w:type="spellStart"/>
      <w:r w:rsidRPr="008D1620">
        <w:rPr>
          <w:lang w:val="en-AU"/>
        </w:rPr>
        <w:t>müzakere</w:t>
      </w:r>
      <w:proofErr w:type="spellEnd"/>
      <w:r w:rsidRPr="008D1620">
        <w:rPr>
          <w:lang w:val="en-AU"/>
        </w:rPr>
        <w:t xml:space="preserve"> </w:t>
      </w:r>
      <w:proofErr w:type="spellStart"/>
      <w:r w:rsidRPr="008D1620">
        <w:rPr>
          <w:lang w:val="en-AU"/>
        </w:rPr>
        <w:t>yolu</w:t>
      </w:r>
      <w:proofErr w:type="spellEnd"/>
      <w:r w:rsidRPr="008D1620">
        <w:rPr>
          <w:lang w:val="en-AU"/>
        </w:rPr>
        <w:t xml:space="preserve"> </w:t>
      </w:r>
      <w:proofErr w:type="spellStart"/>
      <w:r w:rsidRPr="008D1620">
        <w:rPr>
          <w:lang w:val="en-AU"/>
        </w:rPr>
        <w:t>ile</w:t>
      </w:r>
      <w:proofErr w:type="spellEnd"/>
      <w:r w:rsidRPr="008D1620">
        <w:rPr>
          <w:lang w:val="en-AU"/>
        </w:rPr>
        <w:t xml:space="preserve"> </w:t>
      </w:r>
      <w:proofErr w:type="spellStart"/>
      <w:r w:rsidRPr="008D1620">
        <w:rPr>
          <w:lang w:val="en-AU"/>
        </w:rPr>
        <w:t>halli</w:t>
      </w:r>
      <w:proofErr w:type="spellEnd"/>
      <w:r w:rsidRPr="008D1620">
        <w:rPr>
          <w:lang w:val="en-AU"/>
        </w:rPr>
        <w:t xml:space="preserve"> </w:t>
      </w:r>
      <w:proofErr w:type="spellStart"/>
      <w:r w:rsidRPr="008D1620">
        <w:rPr>
          <w:lang w:val="en-AU"/>
        </w:rPr>
        <w:t>kabil</w:t>
      </w:r>
      <w:proofErr w:type="spellEnd"/>
      <w:r w:rsidRPr="008D1620">
        <w:rPr>
          <w:lang w:val="en-AU"/>
        </w:rPr>
        <w:t xml:space="preserve"> </w:t>
      </w:r>
      <w:proofErr w:type="spellStart"/>
      <w:r w:rsidRPr="008D1620">
        <w:rPr>
          <w:lang w:val="en-AU"/>
        </w:rPr>
        <w:t>olmayan</w:t>
      </w:r>
      <w:proofErr w:type="spellEnd"/>
      <w:r w:rsidRPr="008D1620">
        <w:rPr>
          <w:lang w:val="en-AU"/>
        </w:rPr>
        <w:t xml:space="preserve"> </w:t>
      </w:r>
      <w:proofErr w:type="spellStart"/>
      <w:r w:rsidRPr="008D1620">
        <w:rPr>
          <w:lang w:val="en-AU"/>
        </w:rPr>
        <w:t>tüm</w:t>
      </w:r>
      <w:proofErr w:type="spellEnd"/>
      <w:r w:rsidRPr="008D1620">
        <w:rPr>
          <w:lang w:val="en-AU"/>
        </w:rPr>
        <w:t xml:space="preserve"> </w:t>
      </w:r>
      <w:proofErr w:type="spellStart"/>
      <w:r w:rsidRPr="008D1620">
        <w:rPr>
          <w:lang w:val="en-AU"/>
        </w:rPr>
        <w:t>uyuşmazlıkların</w:t>
      </w:r>
      <w:proofErr w:type="spellEnd"/>
      <w:r w:rsidRPr="008D1620">
        <w:rPr>
          <w:lang w:val="en-AU"/>
        </w:rPr>
        <w:t xml:space="preserve"> </w:t>
      </w:r>
      <w:proofErr w:type="spellStart"/>
      <w:r w:rsidRPr="008D1620">
        <w:rPr>
          <w:lang w:val="en-AU"/>
        </w:rPr>
        <w:t>çözümlenebilmesi</w:t>
      </w:r>
      <w:proofErr w:type="spellEnd"/>
      <w:r w:rsidRPr="008D1620">
        <w:rPr>
          <w:lang w:val="en-AU"/>
        </w:rPr>
        <w:t xml:space="preserve"> </w:t>
      </w:r>
      <w:proofErr w:type="spellStart"/>
      <w:r w:rsidRPr="008D1620">
        <w:rPr>
          <w:lang w:val="en-AU"/>
        </w:rPr>
        <w:t>için</w:t>
      </w:r>
      <w:proofErr w:type="spellEnd"/>
      <w:r w:rsidRPr="008D1620">
        <w:rPr>
          <w:lang w:val="en-AU"/>
        </w:rPr>
        <w:t xml:space="preserve">, </w:t>
      </w:r>
      <w:proofErr w:type="spellStart"/>
      <w:r w:rsidRPr="008D1620">
        <w:rPr>
          <w:lang w:val="en-AU"/>
        </w:rPr>
        <w:t>KOMİSYON’a</w:t>
      </w:r>
      <w:proofErr w:type="spellEnd"/>
      <w:r w:rsidRPr="008D1620">
        <w:rPr>
          <w:lang w:val="en-AU"/>
        </w:rPr>
        <w:t xml:space="preserve"> </w:t>
      </w:r>
      <w:proofErr w:type="spellStart"/>
      <w:r w:rsidRPr="008D1620">
        <w:rPr>
          <w:lang w:val="en-AU"/>
        </w:rPr>
        <w:t>başvurulması</w:t>
      </w:r>
      <w:proofErr w:type="spellEnd"/>
      <w:r w:rsidRPr="008D1620">
        <w:rPr>
          <w:lang w:val="en-AU"/>
        </w:rPr>
        <w:t xml:space="preserve"> </w:t>
      </w:r>
      <w:proofErr w:type="spellStart"/>
      <w:r w:rsidRPr="008D1620">
        <w:rPr>
          <w:lang w:val="en-AU"/>
        </w:rPr>
        <w:t>zorunludur</w:t>
      </w:r>
      <w:proofErr w:type="spellEnd"/>
      <w:r w:rsidRPr="008D1620">
        <w:rPr>
          <w:lang w:val="en-AU"/>
        </w:rPr>
        <w:t xml:space="preserve">. KOMİSYON; </w:t>
      </w:r>
      <w:proofErr w:type="spellStart"/>
      <w:r w:rsidRPr="008D1620">
        <w:rPr>
          <w:lang w:val="en-AU"/>
        </w:rPr>
        <w:t>tarafları</w:t>
      </w:r>
      <w:proofErr w:type="spellEnd"/>
      <w:r w:rsidRPr="008D1620">
        <w:rPr>
          <w:lang w:val="en-AU"/>
        </w:rPr>
        <w:t xml:space="preserve"> </w:t>
      </w:r>
      <w:proofErr w:type="spellStart"/>
      <w:r w:rsidRPr="008D1620">
        <w:rPr>
          <w:lang w:val="en-AU"/>
        </w:rPr>
        <w:t>temsile</w:t>
      </w:r>
      <w:proofErr w:type="spellEnd"/>
      <w:r w:rsidRPr="008D1620">
        <w:rPr>
          <w:lang w:val="en-AU"/>
        </w:rPr>
        <w:t xml:space="preserve"> </w:t>
      </w:r>
      <w:proofErr w:type="spellStart"/>
      <w:r w:rsidRPr="008D1620">
        <w:rPr>
          <w:lang w:val="en-AU"/>
        </w:rPr>
        <w:t>yetkili</w:t>
      </w:r>
      <w:proofErr w:type="spellEnd"/>
      <w:r w:rsidRPr="008D1620">
        <w:rPr>
          <w:lang w:val="en-AU"/>
        </w:rPr>
        <w:t xml:space="preserve"> </w:t>
      </w:r>
      <w:proofErr w:type="spellStart"/>
      <w:r w:rsidRPr="008D1620">
        <w:rPr>
          <w:lang w:val="en-AU"/>
        </w:rPr>
        <w:t>ya</w:t>
      </w:r>
      <w:proofErr w:type="spellEnd"/>
      <w:r w:rsidRPr="008D1620">
        <w:rPr>
          <w:lang w:val="en-AU"/>
        </w:rPr>
        <w:t xml:space="preserve"> da </w:t>
      </w:r>
      <w:proofErr w:type="spellStart"/>
      <w:r w:rsidRPr="008D1620">
        <w:rPr>
          <w:lang w:val="en-AU"/>
        </w:rPr>
        <w:t>bu</w:t>
      </w:r>
      <w:proofErr w:type="spellEnd"/>
      <w:r w:rsidRPr="008D1620">
        <w:rPr>
          <w:lang w:val="en-AU"/>
        </w:rPr>
        <w:t xml:space="preserve"> </w:t>
      </w:r>
      <w:proofErr w:type="spellStart"/>
      <w:r w:rsidRPr="008D1620">
        <w:rPr>
          <w:lang w:val="en-AU"/>
        </w:rPr>
        <w:t>yetkilinin</w:t>
      </w:r>
      <w:proofErr w:type="spellEnd"/>
      <w:r w:rsidRPr="008D1620">
        <w:rPr>
          <w:lang w:val="en-AU"/>
        </w:rPr>
        <w:t xml:space="preserve"> </w:t>
      </w:r>
      <w:proofErr w:type="spellStart"/>
      <w:r w:rsidRPr="008D1620">
        <w:rPr>
          <w:lang w:val="en-AU"/>
        </w:rPr>
        <w:t>yetkisin</w:t>
      </w:r>
      <w:r>
        <w:rPr>
          <w:lang w:val="en-AU"/>
        </w:rPr>
        <w:t>i</w:t>
      </w:r>
      <w:proofErr w:type="spellEnd"/>
      <w:r>
        <w:rPr>
          <w:lang w:val="en-AU"/>
        </w:rPr>
        <w:t xml:space="preserve"> </w:t>
      </w:r>
      <w:proofErr w:type="spellStart"/>
      <w:r>
        <w:rPr>
          <w:lang w:val="en-AU"/>
        </w:rPr>
        <w:t>devrettiği</w:t>
      </w:r>
      <w:proofErr w:type="spellEnd"/>
      <w:r>
        <w:rPr>
          <w:lang w:val="en-AU"/>
        </w:rPr>
        <w:t xml:space="preserve"> </w:t>
      </w:r>
      <w:proofErr w:type="spellStart"/>
      <w:r>
        <w:rPr>
          <w:lang w:val="en-AU"/>
        </w:rPr>
        <w:t>birer</w:t>
      </w:r>
      <w:proofErr w:type="spellEnd"/>
      <w:r>
        <w:rPr>
          <w:lang w:val="en-AU"/>
        </w:rPr>
        <w:t xml:space="preserve"> </w:t>
      </w:r>
      <w:proofErr w:type="spellStart"/>
      <w:r>
        <w:rPr>
          <w:lang w:val="en-AU"/>
        </w:rPr>
        <w:t>şahıs</w:t>
      </w:r>
      <w:proofErr w:type="spellEnd"/>
      <w:r>
        <w:rPr>
          <w:lang w:val="en-AU"/>
        </w:rPr>
        <w:t xml:space="preserve"> </w:t>
      </w:r>
      <w:proofErr w:type="spellStart"/>
      <w:r>
        <w:rPr>
          <w:lang w:val="en-AU"/>
        </w:rPr>
        <w:t>ve</w:t>
      </w:r>
      <w:proofErr w:type="spellEnd"/>
      <w:r>
        <w:rPr>
          <w:lang w:val="en-AU"/>
        </w:rPr>
        <w:t xml:space="preserve"> </w:t>
      </w:r>
      <w:proofErr w:type="spellStart"/>
      <w:r>
        <w:rPr>
          <w:lang w:val="en-AU"/>
        </w:rPr>
        <w:t>bu</w:t>
      </w:r>
      <w:proofErr w:type="spellEnd"/>
      <w:r>
        <w:rPr>
          <w:lang w:val="en-AU"/>
        </w:rPr>
        <w:t xml:space="preserve"> 2(</w:t>
      </w:r>
      <w:proofErr w:type="spellStart"/>
      <w:r>
        <w:rPr>
          <w:lang w:val="en-AU"/>
        </w:rPr>
        <w:t>iki</w:t>
      </w:r>
      <w:proofErr w:type="spellEnd"/>
      <w:r w:rsidRPr="008D1620">
        <w:rPr>
          <w:lang w:val="en-AU"/>
        </w:rPr>
        <w:t xml:space="preserve">) </w:t>
      </w:r>
      <w:proofErr w:type="spellStart"/>
      <w:r w:rsidRPr="008D1620">
        <w:rPr>
          <w:lang w:val="en-AU"/>
        </w:rPr>
        <w:t>temsilcinin</w:t>
      </w:r>
      <w:proofErr w:type="spellEnd"/>
      <w:r w:rsidRPr="008D1620">
        <w:rPr>
          <w:lang w:val="en-AU"/>
        </w:rPr>
        <w:t xml:space="preserve"> </w:t>
      </w:r>
      <w:proofErr w:type="spellStart"/>
      <w:r w:rsidRPr="008D1620">
        <w:rPr>
          <w:lang w:val="en-AU"/>
        </w:rPr>
        <w:t>oybirliği</w:t>
      </w:r>
      <w:proofErr w:type="spellEnd"/>
      <w:r w:rsidRPr="008D1620">
        <w:rPr>
          <w:lang w:val="en-AU"/>
        </w:rPr>
        <w:t xml:space="preserve"> </w:t>
      </w:r>
      <w:proofErr w:type="spellStart"/>
      <w:r w:rsidRPr="008D1620">
        <w:rPr>
          <w:lang w:val="en-AU"/>
        </w:rPr>
        <w:t>ile</w:t>
      </w:r>
      <w:proofErr w:type="spellEnd"/>
      <w:r>
        <w:rPr>
          <w:lang w:val="en-AU"/>
        </w:rPr>
        <w:t xml:space="preserve"> </w:t>
      </w:r>
      <w:proofErr w:type="spellStart"/>
      <w:r>
        <w:rPr>
          <w:lang w:val="en-AU"/>
        </w:rPr>
        <w:t>seçtiği</w:t>
      </w:r>
      <w:proofErr w:type="spellEnd"/>
      <w:r>
        <w:rPr>
          <w:lang w:val="en-AU"/>
        </w:rPr>
        <w:t xml:space="preserve"> </w:t>
      </w:r>
      <w:proofErr w:type="spellStart"/>
      <w:r>
        <w:rPr>
          <w:lang w:val="en-AU"/>
        </w:rPr>
        <w:t>bir</w:t>
      </w:r>
      <w:proofErr w:type="spellEnd"/>
      <w:r>
        <w:rPr>
          <w:lang w:val="en-AU"/>
        </w:rPr>
        <w:t xml:space="preserve"> </w:t>
      </w:r>
      <w:proofErr w:type="spellStart"/>
      <w:r>
        <w:rPr>
          <w:lang w:val="en-AU"/>
        </w:rPr>
        <w:t>şahıs</w:t>
      </w:r>
      <w:proofErr w:type="spellEnd"/>
      <w:r>
        <w:rPr>
          <w:lang w:val="en-AU"/>
        </w:rPr>
        <w:t xml:space="preserve"> </w:t>
      </w:r>
      <w:proofErr w:type="spellStart"/>
      <w:r>
        <w:rPr>
          <w:lang w:val="en-AU"/>
        </w:rPr>
        <w:t>olmak</w:t>
      </w:r>
      <w:proofErr w:type="spellEnd"/>
      <w:r>
        <w:rPr>
          <w:lang w:val="en-AU"/>
        </w:rPr>
        <w:t xml:space="preserve"> </w:t>
      </w:r>
      <w:proofErr w:type="spellStart"/>
      <w:r>
        <w:rPr>
          <w:lang w:val="en-AU"/>
        </w:rPr>
        <w:t>üzere</w:t>
      </w:r>
      <w:proofErr w:type="spellEnd"/>
      <w:r>
        <w:rPr>
          <w:lang w:val="en-AU"/>
        </w:rPr>
        <w:t xml:space="preserve"> 3 (</w:t>
      </w:r>
      <w:proofErr w:type="spellStart"/>
      <w:r>
        <w:rPr>
          <w:lang w:val="en-AU"/>
        </w:rPr>
        <w:t>üç</w:t>
      </w:r>
      <w:proofErr w:type="spellEnd"/>
      <w:r w:rsidRPr="008D1620">
        <w:rPr>
          <w:lang w:val="en-AU"/>
        </w:rPr>
        <w:t xml:space="preserve">) </w:t>
      </w:r>
      <w:proofErr w:type="spellStart"/>
      <w:r w:rsidRPr="008D1620">
        <w:rPr>
          <w:lang w:val="en-AU"/>
        </w:rPr>
        <w:t>kişiden</w:t>
      </w:r>
      <w:proofErr w:type="spellEnd"/>
      <w:r w:rsidRPr="008D1620">
        <w:rPr>
          <w:lang w:val="en-AU"/>
        </w:rPr>
        <w:t xml:space="preserve"> </w:t>
      </w:r>
      <w:proofErr w:type="spellStart"/>
      <w:r w:rsidRPr="008D1620">
        <w:rPr>
          <w:lang w:val="en-AU"/>
        </w:rPr>
        <w:t>oluşur</w:t>
      </w:r>
      <w:proofErr w:type="spellEnd"/>
      <w:r w:rsidRPr="008D1620">
        <w:rPr>
          <w:lang w:val="en-AU"/>
        </w:rPr>
        <w:t xml:space="preserve">. KOMİSYON, </w:t>
      </w:r>
      <w:proofErr w:type="spellStart"/>
      <w:r w:rsidRPr="008D1620">
        <w:rPr>
          <w:lang w:val="en-AU"/>
        </w:rPr>
        <w:t>kararları</w:t>
      </w:r>
      <w:proofErr w:type="spellEnd"/>
      <w:r w:rsidRPr="008D1620">
        <w:rPr>
          <w:lang w:val="en-AU"/>
        </w:rPr>
        <w:t xml:space="preserve"> oy </w:t>
      </w:r>
      <w:proofErr w:type="spellStart"/>
      <w:r w:rsidRPr="008D1620">
        <w:rPr>
          <w:lang w:val="en-AU"/>
        </w:rPr>
        <w:t>çokluğu</w:t>
      </w:r>
      <w:proofErr w:type="spellEnd"/>
      <w:r w:rsidRPr="008D1620">
        <w:rPr>
          <w:lang w:val="en-AU"/>
        </w:rPr>
        <w:t xml:space="preserve"> </w:t>
      </w:r>
      <w:proofErr w:type="spellStart"/>
      <w:r w:rsidRPr="008D1620">
        <w:rPr>
          <w:lang w:val="en-AU"/>
        </w:rPr>
        <w:t>ile</w:t>
      </w:r>
      <w:proofErr w:type="spellEnd"/>
      <w:r w:rsidRPr="008D1620">
        <w:rPr>
          <w:lang w:val="en-AU"/>
        </w:rPr>
        <w:t xml:space="preserve"> </w:t>
      </w:r>
      <w:proofErr w:type="spellStart"/>
      <w:r w:rsidRPr="008D1620">
        <w:rPr>
          <w:lang w:val="en-AU"/>
        </w:rPr>
        <w:t>alır</w:t>
      </w:r>
      <w:proofErr w:type="spellEnd"/>
      <w:r w:rsidRPr="008D1620">
        <w:rPr>
          <w:lang w:val="en-AU"/>
        </w:rPr>
        <w:t xml:space="preserve">. Oy </w:t>
      </w:r>
      <w:proofErr w:type="spellStart"/>
      <w:r w:rsidRPr="008D1620">
        <w:rPr>
          <w:lang w:val="en-AU"/>
        </w:rPr>
        <w:t>çokluğu</w:t>
      </w:r>
      <w:proofErr w:type="spellEnd"/>
      <w:r w:rsidRPr="008D1620">
        <w:rPr>
          <w:lang w:val="en-AU"/>
        </w:rPr>
        <w:t xml:space="preserve"> </w:t>
      </w:r>
      <w:proofErr w:type="spellStart"/>
      <w:r w:rsidRPr="008D1620">
        <w:rPr>
          <w:lang w:val="en-AU"/>
        </w:rPr>
        <w:t>ile</w:t>
      </w:r>
      <w:proofErr w:type="spellEnd"/>
      <w:r w:rsidRPr="008D1620">
        <w:rPr>
          <w:lang w:val="en-AU"/>
        </w:rPr>
        <w:t xml:space="preserve"> </w:t>
      </w:r>
      <w:proofErr w:type="spellStart"/>
      <w:r w:rsidRPr="008D1620">
        <w:rPr>
          <w:lang w:val="en-AU"/>
        </w:rPr>
        <w:t>alınan</w:t>
      </w:r>
      <w:proofErr w:type="spellEnd"/>
      <w:r w:rsidRPr="008D1620">
        <w:rPr>
          <w:lang w:val="en-AU"/>
        </w:rPr>
        <w:t xml:space="preserve"> </w:t>
      </w:r>
      <w:proofErr w:type="spellStart"/>
      <w:r w:rsidRPr="008D1620">
        <w:rPr>
          <w:lang w:val="en-AU"/>
        </w:rPr>
        <w:t>kararlar</w:t>
      </w:r>
      <w:proofErr w:type="spellEnd"/>
      <w:r w:rsidRPr="008D1620">
        <w:rPr>
          <w:lang w:val="en-AU"/>
        </w:rPr>
        <w:t xml:space="preserve">, </w:t>
      </w:r>
      <w:proofErr w:type="spellStart"/>
      <w:r w:rsidRPr="008D1620">
        <w:rPr>
          <w:lang w:val="en-AU"/>
        </w:rPr>
        <w:t>taraflar</w:t>
      </w:r>
      <w:proofErr w:type="spellEnd"/>
      <w:r w:rsidRPr="008D1620">
        <w:rPr>
          <w:lang w:val="en-AU"/>
        </w:rPr>
        <w:t xml:space="preserve"> </w:t>
      </w:r>
      <w:proofErr w:type="spellStart"/>
      <w:r w:rsidRPr="008D1620">
        <w:rPr>
          <w:lang w:val="en-AU"/>
        </w:rPr>
        <w:t>için</w:t>
      </w:r>
      <w:proofErr w:type="spellEnd"/>
      <w:r w:rsidRPr="008D1620">
        <w:rPr>
          <w:lang w:val="en-AU"/>
        </w:rPr>
        <w:t xml:space="preserve"> </w:t>
      </w:r>
      <w:proofErr w:type="spellStart"/>
      <w:r w:rsidRPr="008D1620">
        <w:rPr>
          <w:lang w:val="en-AU"/>
        </w:rPr>
        <w:t>bağlayıcıdır</w:t>
      </w:r>
      <w:proofErr w:type="spellEnd"/>
      <w:r w:rsidRPr="008D1620">
        <w:rPr>
          <w:lang w:val="en-AU"/>
        </w:rPr>
        <w:t>.</w:t>
      </w:r>
    </w:p>
    <w:p w14:paraId="03BA08A1" w14:textId="77777777" w:rsidR="00FB61BB" w:rsidRPr="008D1620" w:rsidRDefault="00FB61BB" w:rsidP="00FB61BB">
      <w:pPr>
        <w:widowControl w:val="0"/>
        <w:tabs>
          <w:tab w:val="left" w:pos="1440"/>
        </w:tabs>
        <w:autoSpaceDE w:val="0"/>
        <w:autoSpaceDN w:val="0"/>
        <w:adjustRightInd w:val="0"/>
        <w:spacing w:after="120"/>
        <w:ind w:firstLine="708"/>
        <w:jc w:val="both"/>
        <w:rPr>
          <w:b/>
          <w:lang w:val="en-AU"/>
        </w:rPr>
      </w:pPr>
    </w:p>
    <w:p w14:paraId="12E9A869" w14:textId="77777777" w:rsidR="00FB61BB" w:rsidRPr="008D1620" w:rsidRDefault="00FB61BB" w:rsidP="00FB61BB">
      <w:pPr>
        <w:tabs>
          <w:tab w:val="left" w:pos="709"/>
        </w:tabs>
        <w:spacing w:after="120"/>
        <w:ind w:right="48"/>
        <w:jc w:val="both"/>
        <w:rPr>
          <w:bCs/>
        </w:rPr>
      </w:pPr>
      <w:r w:rsidRPr="008D1620">
        <w:rPr>
          <w:b/>
        </w:rPr>
        <w:tab/>
      </w:r>
      <w:r w:rsidRPr="008D1620">
        <w:rPr>
          <w:b/>
          <w:bCs/>
        </w:rPr>
        <w:t>PROTOKOLÜN SÜRESİ</w:t>
      </w:r>
      <w:r w:rsidRPr="008D1620">
        <w:rPr>
          <w:bCs/>
        </w:rPr>
        <w:t xml:space="preserve"> </w:t>
      </w:r>
      <w:r w:rsidRPr="008D1620">
        <w:rPr>
          <w:b/>
          <w:bCs/>
        </w:rPr>
        <w:t>VE SONA ERMESİ</w:t>
      </w:r>
    </w:p>
    <w:p w14:paraId="28EE8628" w14:textId="77777777" w:rsidR="00FB61BB" w:rsidRPr="00AC79AC" w:rsidRDefault="00FB61BB" w:rsidP="00FB61BB">
      <w:pPr>
        <w:spacing w:after="120"/>
        <w:ind w:firstLine="708"/>
        <w:jc w:val="both"/>
      </w:pPr>
      <w:r>
        <w:rPr>
          <w:b/>
          <w:bCs/>
        </w:rPr>
        <w:t>MADDE 16</w:t>
      </w:r>
      <w:r w:rsidRPr="008D1620">
        <w:rPr>
          <w:b/>
          <w:bCs/>
        </w:rPr>
        <w:t xml:space="preserve"> – (1)</w:t>
      </w:r>
      <w:r w:rsidRPr="008D1620">
        <w:rPr>
          <w:bCs/>
        </w:rPr>
        <w:t xml:space="preserve"> </w:t>
      </w:r>
      <w:r>
        <w:t>İşb</w:t>
      </w:r>
      <w:r w:rsidRPr="00AC79AC">
        <w:t>u protokol</w:t>
      </w:r>
      <w:r>
        <w:t xml:space="preserve">, TÜÇA ve BELEDİYE arasında .............. </w:t>
      </w:r>
      <w:proofErr w:type="gramStart"/>
      <w:r>
        <w:t>tarihinde</w:t>
      </w:r>
      <w:proofErr w:type="gramEnd"/>
      <w:r>
        <w:t xml:space="preserve"> imzalanan Protokol ve ………………. </w:t>
      </w:r>
      <w:proofErr w:type="gramStart"/>
      <w:r>
        <w:t>tarihinde</w:t>
      </w:r>
      <w:proofErr w:type="gramEnd"/>
      <w:r>
        <w:t xml:space="preserve"> imzalanan Ek Protokol’ün ayrılmaz parçası olarak </w:t>
      </w:r>
      <w:r w:rsidRPr="00AC79AC">
        <w:t>taraflarca imzalandığı tarihte</w:t>
      </w:r>
      <w:r>
        <w:t>n itibaren geçerli olup</w:t>
      </w:r>
      <w:r w:rsidRPr="00AC79AC">
        <w:t xml:space="preserve"> 31</w:t>
      </w:r>
      <w:r>
        <w:t>/12/2024</w:t>
      </w:r>
      <w:r w:rsidRPr="00AC79AC">
        <w:t xml:space="preserve"> tarihinde sona erer.</w:t>
      </w:r>
    </w:p>
    <w:p w14:paraId="619D8758" w14:textId="77777777" w:rsidR="00FB61BB" w:rsidRPr="008D1620" w:rsidRDefault="00FB61BB" w:rsidP="00FB61BB">
      <w:pPr>
        <w:widowControl w:val="0"/>
        <w:autoSpaceDE w:val="0"/>
        <w:autoSpaceDN w:val="0"/>
        <w:adjustRightInd w:val="0"/>
        <w:spacing w:after="120"/>
        <w:ind w:firstLine="708"/>
        <w:jc w:val="both"/>
        <w:rPr>
          <w:b/>
          <w:bCs/>
        </w:rPr>
      </w:pPr>
      <w:r w:rsidRPr="008D1620">
        <w:rPr>
          <w:b/>
          <w:bCs/>
        </w:rPr>
        <w:t>DİĞER HÜKÜMLER</w:t>
      </w:r>
    </w:p>
    <w:p w14:paraId="735E1A80" w14:textId="77777777" w:rsidR="00FB61BB" w:rsidRPr="008D1620" w:rsidRDefault="00FB61BB" w:rsidP="00FB61BB">
      <w:pPr>
        <w:spacing w:after="120"/>
        <w:ind w:firstLine="708"/>
        <w:jc w:val="both"/>
      </w:pPr>
      <w:r>
        <w:rPr>
          <w:b/>
          <w:bCs/>
        </w:rPr>
        <w:t>MADDE 1</w:t>
      </w:r>
      <w:r w:rsidRPr="008D1620">
        <w:rPr>
          <w:b/>
          <w:bCs/>
        </w:rPr>
        <w:t xml:space="preserve">7- </w:t>
      </w:r>
      <w:r w:rsidRPr="0064262A">
        <w:rPr>
          <w:b/>
          <w:bCs/>
        </w:rPr>
        <w:t>(1)</w:t>
      </w:r>
      <w:r w:rsidRPr="008D1620">
        <w:rPr>
          <w:bCs/>
        </w:rPr>
        <w:t xml:space="preserve"> </w:t>
      </w:r>
      <w:r w:rsidRPr="008D1620">
        <w:t>İşbu Protokoldeki her türlü değişiklik yazılı olarak yapılmadıkça ve tarafların yetkililerince imzalanmadıkça geçerli değildir.</w:t>
      </w:r>
    </w:p>
    <w:p w14:paraId="7C2B910A" w14:textId="77777777" w:rsidR="00FB61BB" w:rsidRPr="008D1620" w:rsidRDefault="00FB61BB" w:rsidP="00FB61BB">
      <w:pPr>
        <w:spacing w:after="120"/>
        <w:ind w:firstLine="708"/>
        <w:jc w:val="both"/>
      </w:pPr>
      <w:r w:rsidRPr="0064262A">
        <w:rPr>
          <w:b/>
        </w:rPr>
        <w:t>(2)</w:t>
      </w:r>
      <w:r w:rsidRPr="008D1620">
        <w:t xml:space="preserve"> İşbu Protokol; tarafların, Protokolün maksat ve mevzuuna ilişkin olarak vardıkları anlaşma ve Protokolün bütününü temsil etmektedir ve yazılı olarak aksi belirtilmedikçe, bundan önce yazılı ya da sözlü tüm Protokol, taahhüt ve beyanların yerine geçmektedir.</w:t>
      </w:r>
    </w:p>
    <w:p w14:paraId="2E68263E" w14:textId="77777777" w:rsidR="00FB61BB" w:rsidRPr="008D1620" w:rsidRDefault="00FB61BB" w:rsidP="00FB61BB">
      <w:pPr>
        <w:spacing w:after="120"/>
        <w:ind w:firstLine="708"/>
        <w:jc w:val="both"/>
      </w:pPr>
      <w:r w:rsidRPr="0064262A">
        <w:rPr>
          <w:b/>
        </w:rPr>
        <w:t>(3)</w:t>
      </w:r>
      <w:r w:rsidRPr="008D1620">
        <w:t xml:space="preserve"> Gerekli görülmesi halinde, işbu Protokol hükümlerine aykırı olmamak ve </w:t>
      </w:r>
      <w:r>
        <w:t xml:space="preserve">yetkili kurullarınca karar verilmek ve </w:t>
      </w:r>
      <w:r w:rsidRPr="008D1620">
        <w:t>yetkililerince imzalanması koşuluyla, ek Protokoller yapılabilir. Ek Protokoller yapılması halinde bu ek Protokoller, işbu Protokolün ayrılmaz parçasını teşkil eder ve birlikte uygulanır.</w:t>
      </w:r>
    </w:p>
    <w:p w14:paraId="6C8FEADE" w14:textId="3FB91AC9" w:rsidR="00FB61BB" w:rsidRDefault="00FB61BB" w:rsidP="00FB61BB">
      <w:pPr>
        <w:spacing w:after="120"/>
        <w:ind w:firstLine="708"/>
        <w:jc w:val="both"/>
        <w:rPr>
          <w:lang w:val="en-AU"/>
        </w:rPr>
      </w:pPr>
      <w:r w:rsidRPr="0064262A">
        <w:rPr>
          <w:b/>
        </w:rPr>
        <w:t>(4)</w:t>
      </w:r>
      <w:r w:rsidRPr="008D1620">
        <w:t xml:space="preserve"> </w:t>
      </w:r>
      <w:proofErr w:type="spellStart"/>
      <w:r w:rsidRPr="008D1620">
        <w:rPr>
          <w:lang w:val="en-AU"/>
        </w:rPr>
        <w:t>İşbu</w:t>
      </w:r>
      <w:proofErr w:type="spellEnd"/>
      <w:r w:rsidRPr="008D1620">
        <w:rPr>
          <w:lang w:val="en-AU"/>
        </w:rPr>
        <w:t xml:space="preserve"> </w:t>
      </w:r>
      <w:proofErr w:type="spellStart"/>
      <w:r w:rsidRPr="008D1620">
        <w:rPr>
          <w:lang w:val="en-AU"/>
        </w:rPr>
        <w:t>Protokol</w:t>
      </w:r>
      <w:proofErr w:type="spellEnd"/>
      <w:r w:rsidRPr="008D1620">
        <w:rPr>
          <w:lang w:val="en-AU"/>
        </w:rPr>
        <w:t xml:space="preserve"> </w:t>
      </w:r>
      <w:proofErr w:type="spellStart"/>
      <w:r w:rsidRPr="008D1620">
        <w:rPr>
          <w:lang w:val="en-AU"/>
        </w:rPr>
        <w:t>hükümleri</w:t>
      </w:r>
      <w:proofErr w:type="spellEnd"/>
      <w:r w:rsidRPr="008D1620">
        <w:rPr>
          <w:lang w:val="en-AU"/>
        </w:rPr>
        <w:t xml:space="preserve"> </w:t>
      </w:r>
      <w:proofErr w:type="spellStart"/>
      <w:r w:rsidRPr="008D1620">
        <w:rPr>
          <w:lang w:val="en-AU"/>
        </w:rPr>
        <w:t>ile</w:t>
      </w:r>
      <w:proofErr w:type="spellEnd"/>
      <w:r w:rsidRPr="008D1620">
        <w:rPr>
          <w:lang w:val="en-AU"/>
        </w:rPr>
        <w:t xml:space="preserve"> </w:t>
      </w:r>
      <w:proofErr w:type="spellStart"/>
      <w:r w:rsidRPr="008D1620">
        <w:rPr>
          <w:lang w:val="en-AU"/>
        </w:rPr>
        <w:t>genel</w:t>
      </w:r>
      <w:proofErr w:type="spellEnd"/>
      <w:r w:rsidRPr="008D1620">
        <w:rPr>
          <w:lang w:val="en-AU"/>
        </w:rPr>
        <w:t xml:space="preserve"> </w:t>
      </w:r>
      <w:proofErr w:type="spellStart"/>
      <w:r w:rsidRPr="008D1620">
        <w:rPr>
          <w:lang w:val="en-AU"/>
        </w:rPr>
        <w:t>hukuk</w:t>
      </w:r>
      <w:proofErr w:type="spellEnd"/>
      <w:r w:rsidRPr="008D1620">
        <w:rPr>
          <w:lang w:val="en-AU"/>
        </w:rPr>
        <w:t xml:space="preserve"> </w:t>
      </w:r>
      <w:proofErr w:type="spellStart"/>
      <w:r w:rsidRPr="008D1620">
        <w:rPr>
          <w:lang w:val="en-AU"/>
        </w:rPr>
        <w:t>hükümleri</w:t>
      </w:r>
      <w:proofErr w:type="spellEnd"/>
      <w:r w:rsidRPr="008D1620">
        <w:rPr>
          <w:lang w:val="en-AU"/>
        </w:rPr>
        <w:t xml:space="preserve">, </w:t>
      </w:r>
      <w:proofErr w:type="spellStart"/>
      <w:r w:rsidRPr="008D1620">
        <w:rPr>
          <w:lang w:val="en-AU"/>
        </w:rPr>
        <w:t>ilgili</w:t>
      </w:r>
      <w:proofErr w:type="spellEnd"/>
      <w:r w:rsidRPr="008D1620">
        <w:rPr>
          <w:lang w:val="en-AU"/>
        </w:rPr>
        <w:t xml:space="preserve"> </w:t>
      </w:r>
      <w:proofErr w:type="spellStart"/>
      <w:r w:rsidRPr="008D1620">
        <w:rPr>
          <w:lang w:val="en-AU"/>
        </w:rPr>
        <w:t>mevzuat</w:t>
      </w:r>
      <w:proofErr w:type="spellEnd"/>
      <w:r w:rsidRPr="008D1620">
        <w:rPr>
          <w:lang w:val="en-AU"/>
        </w:rPr>
        <w:t xml:space="preserve"> </w:t>
      </w:r>
      <w:proofErr w:type="spellStart"/>
      <w:r w:rsidRPr="008D1620">
        <w:rPr>
          <w:lang w:val="en-AU"/>
        </w:rPr>
        <w:t>hükümleri</w:t>
      </w:r>
      <w:proofErr w:type="spellEnd"/>
      <w:r w:rsidRPr="008D1620">
        <w:rPr>
          <w:lang w:val="en-AU"/>
        </w:rPr>
        <w:t xml:space="preserve">, </w:t>
      </w:r>
      <w:proofErr w:type="spellStart"/>
      <w:r w:rsidRPr="008D1620">
        <w:rPr>
          <w:lang w:val="en-AU"/>
        </w:rPr>
        <w:t>ilgili</w:t>
      </w:r>
      <w:proofErr w:type="spellEnd"/>
      <w:r w:rsidRPr="008D1620">
        <w:rPr>
          <w:lang w:val="en-AU"/>
        </w:rPr>
        <w:t xml:space="preserve"> </w:t>
      </w:r>
      <w:proofErr w:type="spellStart"/>
      <w:r w:rsidRPr="008D1620">
        <w:rPr>
          <w:lang w:val="en-AU"/>
        </w:rPr>
        <w:t>uluslararası</w:t>
      </w:r>
      <w:proofErr w:type="spellEnd"/>
      <w:r w:rsidRPr="008D1620">
        <w:rPr>
          <w:lang w:val="en-AU"/>
        </w:rPr>
        <w:t xml:space="preserve"> </w:t>
      </w:r>
      <w:proofErr w:type="spellStart"/>
      <w:r w:rsidRPr="008D1620">
        <w:rPr>
          <w:lang w:val="en-AU"/>
        </w:rPr>
        <w:t>Protokoller</w:t>
      </w:r>
      <w:proofErr w:type="spellEnd"/>
      <w:r w:rsidRPr="008D1620">
        <w:rPr>
          <w:lang w:val="en-AU"/>
        </w:rPr>
        <w:t xml:space="preserve"> </w:t>
      </w:r>
      <w:proofErr w:type="spellStart"/>
      <w:r w:rsidRPr="008D1620">
        <w:rPr>
          <w:lang w:val="en-AU"/>
        </w:rPr>
        <w:t>ve</w:t>
      </w:r>
      <w:proofErr w:type="spellEnd"/>
      <w:r w:rsidRPr="008D1620">
        <w:rPr>
          <w:lang w:val="en-AU"/>
        </w:rPr>
        <w:t xml:space="preserve"> </w:t>
      </w:r>
      <w:proofErr w:type="spellStart"/>
      <w:r w:rsidRPr="008D1620">
        <w:rPr>
          <w:lang w:val="en-AU"/>
        </w:rPr>
        <w:t>yargı</w:t>
      </w:r>
      <w:proofErr w:type="spellEnd"/>
      <w:r w:rsidRPr="008D1620">
        <w:rPr>
          <w:lang w:val="en-AU"/>
        </w:rPr>
        <w:t xml:space="preserve"> </w:t>
      </w:r>
      <w:proofErr w:type="spellStart"/>
      <w:r w:rsidRPr="008D1620">
        <w:rPr>
          <w:lang w:val="en-AU"/>
        </w:rPr>
        <w:t>kararları</w:t>
      </w:r>
      <w:proofErr w:type="spellEnd"/>
      <w:r w:rsidRPr="008D1620">
        <w:rPr>
          <w:lang w:val="en-AU"/>
        </w:rPr>
        <w:t xml:space="preserve"> </w:t>
      </w:r>
      <w:proofErr w:type="spellStart"/>
      <w:r w:rsidRPr="008D1620">
        <w:rPr>
          <w:lang w:val="en-AU"/>
        </w:rPr>
        <w:t>arasında</w:t>
      </w:r>
      <w:proofErr w:type="spellEnd"/>
      <w:r w:rsidRPr="008D1620">
        <w:rPr>
          <w:lang w:val="en-AU"/>
        </w:rPr>
        <w:t xml:space="preserve"> </w:t>
      </w:r>
      <w:proofErr w:type="spellStart"/>
      <w:r w:rsidRPr="008D1620">
        <w:rPr>
          <w:lang w:val="en-AU"/>
        </w:rPr>
        <w:t>herhangi</w:t>
      </w:r>
      <w:proofErr w:type="spellEnd"/>
      <w:r w:rsidRPr="008D1620">
        <w:rPr>
          <w:lang w:val="en-AU"/>
        </w:rPr>
        <w:t xml:space="preserve"> </w:t>
      </w:r>
      <w:proofErr w:type="spellStart"/>
      <w:r w:rsidRPr="008D1620">
        <w:rPr>
          <w:lang w:val="en-AU"/>
        </w:rPr>
        <w:t>uyumsuzluk</w:t>
      </w:r>
      <w:proofErr w:type="spellEnd"/>
      <w:r w:rsidRPr="008D1620">
        <w:rPr>
          <w:lang w:val="en-AU"/>
        </w:rPr>
        <w:t>/</w:t>
      </w:r>
      <w:proofErr w:type="spellStart"/>
      <w:r w:rsidRPr="008D1620">
        <w:rPr>
          <w:lang w:val="en-AU"/>
        </w:rPr>
        <w:t>farklılık</w:t>
      </w:r>
      <w:proofErr w:type="spellEnd"/>
      <w:r w:rsidRPr="008D1620">
        <w:rPr>
          <w:lang w:val="en-AU"/>
        </w:rPr>
        <w:t xml:space="preserve"> </w:t>
      </w:r>
      <w:proofErr w:type="spellStart"/>
      <w:r w:rsidRPr="008D1620">
        <w:rPr>
          <w:lang w:val="en-AU"/>
        </w:rPr>
        <w:t>söz</w:t>
      </w:r>
      <w:proofErr w:type="spellEnd"/>
      <w:r w:rsidRPr="008D1620">
        <w:rPr>
          <w:lang w:val="en-AU"/>
        </w:rPr>
        <w:t xml:space="preserve"> </w:t>
      </w:r>
      <w:proofErr w:type="spellStart"/>
      <w:r w:rsidRPr="008D1620">
        <w:rPr>
          <w:lang w:val="en-AU"/>
        </w:rPr>
        <w:t>konusu</w:t>
      </w:r>
      <w:proofErr w:type="spellEnd"/>
      <w:r w:rsidRPr="008D1620">
        <w:rPr>
          <w:lang w:val="en-AU"/>
        </w:rPr>
        <w:t xml:space="preserve"> </w:t>
      </w:r>
      <w:proofErr w:type="spellStart"/>
      <w:r w:rsidRPr="008D1620">
        <w:rPr>
          <w:lang w:val="en-AU"/>
        </w:rPr>
        <w:t>olduğunda</w:t>
      </w:r>
      <w:proofErr w:type="spellEnd"/>
      <w:r w:rsidRPr="008D1620">
        <w:rPr>
          <w:lang w:val="en-AU"/>
        </w:rPr>
        <w:t xml:space="preserve">, </w:t>
      </w:r>
      <w:proofErr w:type="spellStart"/>
      <w:r w:rsidRPr="008D1620">
        <w:rPr>
          <w:lang w:val="en-AU"/>
        </w:rPr>
        <w:t>ilgili</w:t>
      </w:r>
      <w:proofErr w:type="spellEnd"/>
      <w:r w:rsidRPr="008D1620">
        <w:rPr>
          <w:lang w:val="en-AU"/>
        </w:rPr>
        <w:t xml:space="preserve"> </w:t>
      </w:r>
      <w:proofErr w:type="spellStart"/>
      <w:r w:rsidRPr="008D1620">
        <w:rPr>
          <w:lang w:val="en-AU"/>
        </w:rPr>
        <w:t>mevzuat</w:t>
      </w:r>
      <w:proofErr w:type="spellEnd"/>
      <w:r w:rsidRPr="008D1620">
        <w:rPr>
          <w:lang w:val="en-AU"/>
        </w:rPr>
        <w:t xml:space="preserve"> </w:t>
      </w:r>
      <w:proofErr w:type="spellStart"/>
      <w:r w:rsidRPr="008D1620">
        <w:rPr>
          <w:lang w:val="en-AU"/>
        </w:rPr>
        <w:t>hükümleri</w:t>
      </w:r>
      <w:proofErr w:type="spellEnd"/>
      <w:r w:rsidRPr="008D1620">
        <w:rPr>
          <w:lang w:val="en-AU"/>
        </w:rPr>
        <w:t xml:space="preserve"> </w:t>
      </w:r>
      <w:proofErr w:type="spellStart"/>
      <w:r w:rsidRPr="008D1620">
        <w:rPr>
          <w:lang w:val="en-AU"/>
        </w:rPr>
        <w:t>uygulanır</w:t>
      </w:r>
      <w:proofErr w:type="spellEnd"/>
      <w:r w:rsidRPr="008D1620">
        <w:rPr>
          <w:lang w:val="en-AU"/>
        </w:rPr>
        <w:t xml:space="preserve">. </w:t>
      </w:r>
      <w:proofErr w:type="spellStart"/>
      <w:r w:rsidRPr="008D1620">
        <w:rPr>
          <w:lang w:val="en-AU"/>
        </w:rPr>
        <w:t>İlgili</w:t>
      </w:r>
      <w:proofErr w:type="spellEnd"/>
      <w:r w:rsidRPr="008D1620">
        <w:rPr>
          <w:lang w:val="en-AU"/>
        </w:rPr>
        <w:t xml:space="preserve"> </w:t>
      </w:r>
      <w:proofErr w:type="spellStart"/>
      <w:r w:rsidRPr="008D1620">
        <w:rPr>
          <w:lang w:val="en-AU"/>
        </w:rPr>
        <w:t>mevzuat</w:t>
      </w:r>
      <w:proofErr w:type="spellEnd"/>
      <w:r w:rsidRPr="008D1620">
        <w:rPr>
          <w:lang w:val="en-AU"/>
        </w:rPr>
        <w:t xml:space="preserve"> </w:t>
      </w:r>
      <w:proofErr w:type="spellStart"/>
      <w:r w:rsidRPr="008D1620">
        <w:rPr>
          <w:lang w:val="en-AU"/>
        </w:rPr>
        <w:t>hükümlerinde</w:t>
      </w:r>
      <w:proofErr w:type="spellEnd"/>
      <w:r w:rsidRPr="008D1620">
        <w:rPr>
          <w:lang w:val="en-AU"/>
        </w:rPr>
        <w:t xml:space="preserve"> </w:t>
      </w:r>
      <w:proofErr w:type="spellStart"/>
      <w:r w:rsidRPr="008D1620">
        <w:rPr>
          <w:lang w:val="en-AU"/>
        </w:rPr>
        <w:t>değişiklik</w:t>
      </w:r>
      <w:proofErr w:type="spellEnd"/>
      <w:r w:rsidRPr="008D1620">
        <w:rPr>
          <w:lang w:val="en-AU"/>
        </w:rPr>
        <w:t xml:space="preserve"> </w:t>
      </w:r>
      <w:proofErr w:type="spellStart"/>
      <w:r w:rsidRPr="008D1620">
        <w:rPr>
          <w:lang w:val="en-AU"/>
        </w:rPr>
        <w:t>söz</w:t>
      </w:r>
      <w:proofErr w:type="spellEnd"/>
      <w:r w:rsidRPr="008D1620">
        <w:rPr>
          <w:lang w:val="en-AU"/>
        </w:rPr>
        <w:t xml:space="preserve"> </w:t>
      </w:r>
      <w:proofErr w:type="spellStart"/>
      <w:r w:rsidRPr="008D1620">
        <w:rPr>
          <w:lang w:val="en-AU"/>
        </w:rPr>
        <w:t>konusu</w:t>
      </w:r>
      <w:proofErr w:type="spellEnd"/>
      <w:r w:rsidRPr="008D1620">
        <w:rPr>
          <w:lang w:val="en-AU"/>
        </w:rPr>
        <w:t xml:space="preserve"> </w:t>
      </w:r>
      <w:proofErr w:type="spellStart"/>
      <w:r w:rsidRPr="008D1620">
        <w:rPr>
          <w:lang w:val="en-AU"/>
        </w:rPr>
        <w:t>olduğunda</w:t>
      </w:r>
      <w:proofErr w:type="spellEnd"/>
      <w:r w:rsidRPr="008D1620">
        <w:rPr>
          <w:lang w:val="en-AU"/>
        </w:rPr>
        <w:t xml:space="preserve">, </w:t>
      </w:r>
      <w:proofErr w:type="spellStart"/>
      <w:r w:rsidRPr="008D1620">
        <w:rPr>
          <w:lang w:val="en-AU"/>
        </w:rPr>
        <w:t>bu</w:t>
      </w:r>
      <w:proofErr w:type="spellEnd"/>
      <w:r w:rsidRPr="008D1620">
        <w:rPr>
          <w:lang w:val="en-AU"/>
        </w:rPr>
        <w:t xml:space="preserve"> </w:t>
      </w:r>
      <w:proofErr w:type="spellStart"/>
      <w:r w:rsidRPr="008D1620">
        <w:rPr>
          <w:lang w:val="en-AU"/>
        </w:rPr>
        <w:t>değişiklikler</w:t>
      </w:r>
      <w:proofErr w:type="spellEnd"/>
      <w:r w:rsidRPr="008D1620">
        <w:rPr>
          <w:lang w:val="en-AU"/>
        </w:rPr>
        <w:t xml:space="preserve"> </w:t>
      </w:r>
      <w:proofErr w:type="spellStart"/>
      <w:r w:rsidRPr="008D1620">
        <w:rPr>
          <w:lang w:val="en-AU"/>
        </w:rPr>
        <w:t>Protokole</w:t>
      </w:r>
      <w:proofErr w:type="spellEnd"/>
      <w:r w:rsidRPr="008D1620">
        <w:rPr>
          <w:lang w:val="en-AU"/>
        </w:rPr>
        <w:t xml:space="preserve"> </w:t>
      </w:r>
      <w:proofErr w:type="spellStart"/>
      <w:r w:rsidRPr="008D1620">
        <w:rPr>
          <w:lang w:val="en-AU"/>
        </w:rPr>
        <w:t>yansıtılır</w:t>
      </w:r>
      <w:proofErr w:type="spellEnd"/>
      <w:r w:rsidRPr="008D1620">
        <w:rPr>
          <w:lang w:val="en-AU"/>
        </w:rPr>
        <w:t xml:space="preserve">. </w:t>
      </w:r>
      <w:proofErr w:type="spellStart"/>
      <w:r w:rsidRPr="008D1620">
        <w:rPr>
          <w:lang w:val="en-AU"/>
        </w:rPr>
        <w:t>Protokole</w:t>
      </w:r>
      <w:proofErr w:type="spellEnd"/>
      <w:r w:rsidRPr="008D1620">
        <w:rPr>
          <w:lang w:val="en-AU"/>
        </w:rPr>
        <w:t xml:space="preserve"> </w:t>
      </w:r>
      <w:proofErr w:type="spellStart"/>
      <w:r w:rsidRPr="008D1620">
        <w:rPr>
          <w:lang w:val="en-AU"/>
        </w:rPr>
        <w:t>yansıtılmaması</w:t>
      </w:r>
      <w:proofErr w:type="spellEnd"/>
      <w:r w:rsidRPr="008D1620">
        <w:rPr>
          <w:lang w:val="en-AU"/>
        </w:rPr>
        <w:t xml:space="preserve"> </w:t>
      </w:r>
      <w:proofErr w:type="spellStart"/>
      <w:r w:rsidRPr="008D1620">
        <w:rPr>
          <w:lang w:val="en-AU"/>
        </w:rPr>
        <w:t>halinde</w:t>
      </w:r>
      <w:proofErr w:type="spellEnd"/>
      <w:r w:rsidRPr="008D1620">
        <w:rPr>
          <w:lang w:val="en-AU"/>
        </w:rPr>
        <w:t xml:space="preserve">, </w:t>
      </w:r>
      <w:proofErr w:type="spellStart"/>
      <w:r w:rsidRPr="008D1620">
        <w:rPr>
          <w:lang w:val="en-AU"/>
        </w:rPr>
        <w:t>değişik</w:t>
      </w:r>
      <w:proofErr w:type="spellEnd"/>
      <w:r w:rsidRPr="008D1620">
        <w:rPr>
          <w:lang w:val="en-AU"/>
        </w:rPr>
        <w:t xml:space="preserve"> </w:t>
      </w:r>
      <w:proofErr w:type="spellStart"/>
      <w:r w:rsidRPr="008D1620">
        <w:rPr>
          <w:lang w:val="en-AU"/>
        </w:rPr>
        <w:t>mevzuat</w:t>
      </w:r>
      <w:proofErr w:type="spellEnd"/>
      <w:r w:rsidRPr="008D1620">
        <w:rPr>
          <w:lang w:val="en-AU"/>
        </w:rPr>
        <w:t xml:space="preserve"> </w:t>
      </w:r>
      <w:proofErr w:type="spellStart"/>
      <w:r w:rsidRPr="008D1620">
        <w:rPr>
          <w:lang w:val="en-AU"/>
        </w:rPr>
        <w:t>hükümleri</w:t>
      </w:r>
      <w:proofErr w:type="spellEnd"/>
      <w:r w:rsidRPr="008D1620">
        <w:rPr>
          <w:lang w:val="en-AU"/>
        </w:rPr>
        <w:t xml:space="preserve"> </w:t>
      </w:r>
      <w:proofErr w:type="spellStart"/>
      <w:r w:rsidRPr="008D1620">
        <w:rPr>
          <w:lang w:val="en-AU"/>
        </w:rPr>
        <w:t>öncelikle</w:t>
      </w:r>
      <w:proofErr w:type="spellEnd"/>
      <w:r w:rsidRPr="008D1620">
        <w:rPr>
          <w:lang w:val="en-AU"/>
        </w:rPr>
        <w:t xml:space="preserve"> </w:t>
      </w:r>
      <w:proofErr w:type="spellStart"/>
      <w:r w:rsidRPr="008D1620">
        <w:rPr>
          <w:lang w:val="en-AU"/>
        </w:rPr>
        <w:t>uygulanır</w:t>
      </w:r>
      <w:proofErr w:type="spellEnd"/>
      <w:r w:rsidRPr="008D1620">
        <w:rPr>
          <w:lang w:val="en-AU"/>
        </w:rPr>
        <w:t>.</w:t>
      </w:r>
    </w:p>
    <w:p w14:paraId="3B455F18" w14:textId="77777777" w:rsidR="004D3C49" w:rsidRPr="008D1620" w:rsidRDefault="004D3C49" w:rsidP="00FB61BB">
      <w:pPr>
        <w:spacing w:after="120"/>
        <w:ind w:firstLine="708"/>
        <w:jc w:val="both"/>
        <w:rPr>
          <w:lang w:val="en-AU"/>
        </w:rPr>
      </w:pPr>
    </w:p>
    <w:p w14:paraId="68323863" w14:textId="77777777" w:rsidR="00FB61BB" w:rsidRPr="008D1620" w:rsidRDefault="00FB61BB" w:rsidP="00FB61BB">
      <w:pPr>
        <w:widowControl w:val="0"/>
        <w:autoSpaceDE w:val="0"/>
        <w:autoSpaceDN w:val="0"/>
        <w:adjustRightInd w:val="0"/>
        <w:spacing w:after="120"/>
        <w:ind w:firstLine="720"/>
        <w:jc w:val="both"/>
        <w:rPr>
          <w:b/>
          <w:bCs/>
        </w:rPr>
      </w:pPr>
      <w:r w:rsidRPr="008D1620">
        <w:rPr>
          <w:b/>
          <w:bCs/>
        </w:rPr>
        <w:t xml:space="preserve">YÜRÜRLÜK </w:t>
      </w:r>
    </w:p>
    <w:p w14:paraId="69AA23FA" w14:textId="77777777" w:rsidR="00FB61BB" w:rsidRPr="008D1620" w:rsidRDefault="00FB61BB" w:rsidP="00FB61BB">
      <w:pPr>
        <w:spacing w:after="120"/>
        <w:ind w:firstLine="708"/>
        <w:jc w:val="both"/>
      </w:pPr>
      <w:r>
        <w:rPr>
          <w:b/>
          <w:bCs/>
        </w:rPr>
        <w:lastRenderedPageBreak/>
        <w:t>MADDE 1</w:t>
      </w:r>
      <w:r w:rsidRPr="008D1620">
        <w:rPr>
          <w:b/>
          <w:bCs/>
        </w:rPr>
        <w:t>8-</w:t>
      </w:r>
      <w:r>
        <w:t xml:space="preserve"> 2 (iki</w:t>
      </w:r>
      <w:r w:rsidRPr="008D1620">
        <w:t xml:space="preserve">) asıl nüsha olarak </w:t>
      </w:r>
      <w:r>
        <w:t>18(</w:t>
      </w:r>
      <w:proofErr w:type="spellStart"/>
      <w:r>
        <w:t>onsekiz</w:t>
      </w:r>
      <w:proofErr w:type="spellEnd"/>
      <w:r w:rsidRPr="008D1620">
        <w:rPr>
          <w:lang w:val="en-AU"/>
        </w:rPr>
        <w:t xml:space="preserve">) </w:t>
      </w:r>
      <w:proofErr w:type="spellStart"/>
      <w:r w:rsidRPr="008D1620">
        <w:rPr>
          <w:lang w:val="en-AU"/>
        </w:rPr>
        <w:t>madde</w:t>
      </w:r>
      <w:proofErr w:type="spellEnd"/>
      <w:r w:rsidRPr="008D1620">
        <w:rPr>
          <w:lang w:val="en-AU"/>
        </w:rPr>
        <w:t xml:space="preserve">, </w:t>
      </w:r>
      <w:r>
        <w:rPr>
          <w:lang w:val="en-AU"/>
        </w:rPr>
        <w:t>4</w:t>
      </w:r>
      <w:r w:rsidRPr="008D1620">
        <w:rPr>
          <w:lang w:val="en-AU"/>
        </w:rPr>
        <w:t>(</w:t>
      </w:r>
      <w:proofErr w:type="spellStart"/>
      <w:r>
        <w:rPr>
          <w:lang w:val="en-AU"/>
        </w:rPr>
        <w:t>dört</w:t>
      </w:r>
      <w:proofErr w:type="spellEnd"/>
      <w:r w:rsidRPr="008D1620">
        <w:rPr>
          <w:lang w:val="en-AU"/>
        </w:rPr>
        <w:t xml:space="preserve">) </w:t>
      </w:r>
      <w:proofErr w:type="spellStart"/>
      <w:r w:rsidRPr="008D1620">
        <w:rPr>
          <w:lang w:val="en-AU"/>
        </w:rPr>
        <w:t>sayfa</w:t>
      </w:r>
      <w:proofErr w:type="spellEnd"/>
      <w:r w:rsidRPr="008D1620">
        <w:rPr>
          <w:lang w:val="en-AU"/>
        </w:rPr>
        <w:t xml:space="preserve"> </w:t>
      </w:r>
      <w:proofErr w:type="spellStart"/>
      <w:r w:rsidRPr="008D1620">
        <w:rPr>
          <w:lang w:val="en-AU"/>
        </w:rPr>
        <w:t>olarak</w:t>
      </w:r>
      <w:proofErr w:type="spellEnd"/>
      <w:r w:rsidRPr="008D1620">
        <w:rPr>
          <w:lang w:val="en-AU"/>
        </w:rPr>
        <w:t xml:space="preserve"> </w:t>
      </w:r>
      <w:proofErr w:type="spellStart"/>
      <w:r w:rsidRPr="008D1620">
        <w:rPr>
          <w:lang w:val="en-AU"/>
        </w:rPr>
        <w:t>taraflarca</w:t>
      </w:r>
      <w:proofErr w:type="spellEnd"/>
      <w:r w:rsidRPr="008D1620">
        <w:rPr>
          <w:lang w:val="en-AU"/>
        </w:rPr>
        <w:t xml:space="preserve"> </w:t>
      </w:r>
      <w:proofErr w:type="spellStart"/>
      <w:r w:rsidRPr="008D1620">
        <w:rPr>
          <w:lang w:val="en-AU"/>
        </w:rPr>
        <w:t>birlikte</w:t>
      </w:r>
      <w:proofErr w:type="spellEnd"/>
      <w:r w:rsidRPr="008D1620">
        <w:rPr>
          <w:lang w:val="en-AU"/>
        </w:rPr>
        <w:t xml:space="preserve"> </w:t>
      </w:r>
      <w:proofErr w:type="spellStart"/>
      <w:r w:rsidRPr="008D1620">
        <w:rPr>
          <w:lang w:val="en-AU"/>
        </w:rPr>
        <w:t>tanzim</w:t>
      </w:r>
      <w:proofErr w:type="spellEnd"/>
      <w:r w:rsidRPr="008D1620">
        <w:rPr>
          <w:lang w:val="en-AU"/>
        </w:rPr>
        <w:t xml:space="preserve"> </w:t>
      </w:r>
      <w:proofErr w:type="spellStart"/>
      <w:r w:rsidRPr="008D1620">
        <w:rPr>
          <w:lang w:val="en-AU"/>
        </w:rPr>
        <w:t>ve</w:t>
      </w:r>
      <w:proofErr w:type="spellEnd"/>
      <w:r w:rsidRPr="008D1620">
        <w:rPr>
          <w:lang w:val="en-AU"/>
        </w:rPr>
        <w:t xml:space="preserve"> </w:t>
      </w:r>
      <w:proofErr w:type="spellStart"/>
      <w:r w:rsidRPr="008D1620">
        <w:rPr>
          <w:lang w:val="en-AU"/>
        </w:rPr>
        <w:t>serbest</w:t>
      </w:r>
      <w:proofErr w:type="spellEnd"/>
      <w:r w:rsidRPr="008D1620">
        <w:rPr>
          <w:lang w:val="en-AU"/>
        </w:rPr>
        <w:t xml:space="preserve"> </w:t>
      </w:r>
      <w:proofErr w:type="spellStart"/>
      <w:r w:rsidRPr="008D1620">
        <w:rPr>
          <w:lang w:val="en-AU"/>
        </w:rPr>
        <w:t>irade</w:t>
      </w:r>
      <w:proofErr w:type="spellEnd"/>
      <w:r w:rsidRPr="008D1620">
        <w:rPr>
          <w:lang w:val="en-AU"/>
        </w:rPr>
        <w:t xml:space="preserve"> </w:t>
      </w:r>
      <w:proofErr w:type="spellStart"/>
      <w:r w:rsidRPr="008D1620">
        <w:rPr>
          <w:lang w:val="en-AU"/>
        </w:rPr>
        <w:t>ile</w:t>
      </w:r>
      <w:proofErr w:type="spellEnd"/>
      <w:r w:rsidRPr="008D1620">
        <w:rPr>
          <w:lang w:val="en-AU"/>
        </w:rPr>
        <w:t xml:space="preserve"> </w:t>
      </w:r>
      <w:proofErr w:type="spellStart"/>
      <w:r w:rsidRPr="008D1620">
        <w:rPr>
          <w:lang w:val="en-AU"/>
        </w:rPr>
        <w:t>okunarak</w:t>
      </w:r>
      <w:proofErr w:type="spellEnd"/>
      <w:r w:rsidRPr="008D1620">
        <w:rPr>
          <w:lang w:val="en-AU"/>
        </w:rPr>
        <w:t xml:space="preserve"> </w:t>
      </w:r>
      <w:r>
        <w:rPr>
          <w:b/>
          <w:lang w:val="en-AU"/>
        </w:rPr>
        <w:t>…/…/2024</w:t>
      </w:r>
      <w:r w:rsidRPr="008D1620">
        <w:rPr>
          <w:b/>
          <w:lang w:val="en-AU"/>
        </w:rPr>
        <w:t xml:space="preserve"> </w:t>
      </w:r>
      <w:proofErr w:type="spellStart"/>
      <w:r w:rsidRPr="008D1620">
        <w:rPr>
          <w:lang w:val="en-AU"/>
        </w:rPr>
        <w:t>günü</w:t>
      </w:r>
      <w:proofErr w:type="spellEnd"/>
      <w:r w:rsidRPr="008D1620">
        <w:rPr>
          <w:lang w:val="en-AU"/>
        </w:rPr>
        <w:t xml:space="preserve"> </w:t>
      </w:r>
      <w:proofErr w:type="spellStart"/>
      <w:r w:rsidRPr="008D1620">
        <w:rPr>
          <w:lang w:val="en-AU"/>
        </w:rPr>
        <w:t>imza</w:t>
      </w:r>
      <w:proofErr w:type="spellEnd"/>
      <w:r w:rsidRPr="008D1620">
        <w:rPr>
          <w:lang w:val="en-AU"/>
        </w:rPr>
        <w:t xml:space="preserve"> </w:t>
      </w:r>
      <w:proofErr w:type="spellStart"/>
      <w:r w:rsidRPr="008D1620">
        <w:rPr>
          <w:lang w:val="en-AU"/>
        </w:rPr>
        <w:t>altına</w:t>
      </w:r>
      <w:proofErr w:type="spellEnd"/>
      <w:r w:rsidRPr="008D1620">
        <w:rPr>
          <w:lang w:val="en-AU"/>
        </w:rPr>
        <w:t xml:space="preserve"> </w:t>
      </w:r>
      <w:proofErr w:type="spellStart"/>
      <w:r w:rsidRPr="008D1620">
        <w:rPr>
          <w:lang w:val="en-AU"/>
        </w:rPr>
        <w:t>alınmıştır</w:t>
      </w:r>
      <w:proofErr w:type="spellEnd"/>
      <w:r w:rsidRPr="008D1620">
        <w:rPr>
          <w:lang w:val="en-AU"/>
        </w:rPr>
        <w:t xml:space="preserve">. </w:t>
      </w:r>
      <w:r w:rsidRPr="008D1620">
        <w:t xml:space="preserve">İmza tarihi, yürürlük tarihi sayılır. </w:t>
      </w:r>
    </w:p>
    <w:p w14:paraId="3F330AE2" w14:textId="77777777" w:rsidR="00FB61BB" w:rsidRPr="008D1620" w:rsidRDefault="00FB61BB" w:rsidP="00FB61BB">
      <w:pPr>
        <w:spacing w:after="120"/>
        <w:jc w:val="both"/>
      </w:pPr>
    </w:p>
    <w:tbl>
      <w:tblPr>
        <w:tblW w:w="8818" w:type="dxa"/>
        <w:tblInd w:w="108" w:type="dxa"/>
        <w:tblCellMar>
          <w:left w:w="10" w:type="dxa"/>
          <w:right w:w="10" w:type="dxa"/>
        </w:tblCellMar>
        <w:tblLook w:val="0000" w:firstRow="0" w:lastRow="0" w:firstColumn="0" w:lastColumn="0" w:noHBand="0" w:noVBand="0"/>
      </w:tblPr>
      <w:tblGrid>
        <w:gridCol w:w="4707"/>
        <w:gridCol w:w="4111"/>
      </w:tblGrid>
      <w:tr w:rsidR="00FB61BB" w:rsidRPr="008D1620" w14:paraId="5FD34F40" w14:textId="77777777" w:rsidTr="00FC100F">
        <w:trPr>
          <w:trHeight w:val="1973"/>
        </w:trPr>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54A82" w14:textId="77777777" w:rsidR="00FB61BB" w:rsidRPr="008D1620" w:rsidRDefault="00FB61BB" w:rsidP="00FC100F">
            <w:pPr>
              <w:spacing w:after="120"/>
              <w:jc w:val="center"/>
              <w:rPr>
                <w:b/>
              </w:rPr>
            </w:pPr>
          </w:p>
          <w:p w14:paraId="2B781EDE" w14:textId="77777777" w:rsidR="00FB61BB" w:rsidRPr="008D1620" w:rsidRDefault="00FB61BB" w:rsidP="00FC100F">
            <w:pPr>
              <w:spacing w:after="120"/>
              <w:jc w:val="center"/>
              <w:rPr>
                <w:b/>
              </w:rPr>
            </w:pPr>
            <w:r w:rsidRPr="008D1620">
              <w:rPr>
                <w:b/>
              </w:rPr>
              <w:t>TÜRKİYE ÇEVRE AJANSI BAŞKANLIĞI</w:t>
            </w:r>
          </w:p>
          <w:p w14:paraId="3A44E29F" w14:textId="77777777" w:rsidR="00FB61BB" w:rsidRDefault="00FB61BB" w:rsidP="00FC100F">
            <w:pPr>
              <w:spacing w:after="120"/>
              <w:jc w:val="center"/>
              <w:rPr>
                <w:b/>
              </w:rPr>
            </w:pPr>
            <w:r w:rsidRPr="008D1620">
              <w:rPr>
                <w:b/>
              </w:rPr>
              <w:t xml:space="preserve">    </w:t>
            </w:r>
          </w:p>
          <w:p w14:paraId="7FB6BB89" w14:textId="77777777" w:rsidR="00FB61BB" w:rsidRDefault="00FB61BB" w:rsidP="00FC100F">
            <w:pPr>
              <w:spacing w:after="120"/>
              <w:jc w:val="center"/>
              <w:rPr>
                <w:b/>
              </w:rPr>
            </w:pPr>
          </w:p>
          <w:p w14:paraId="20456571" w14:textId="77777777" w:rsidR="00FB61BB" w:rsidRDefault="00FB61BB" w:rsidP="00FC100F">
            <w:pPr>
              <w:spacing w:after="120"/>
              <w:jc w:val="center"/>
              <w:rPr>
                <w:b/>
              </w:rPr>
            </w:pPr>
          </w:p>
          <w:p w14:paraId="21515E78" w14:textId="77777777" w:rsidR="00FB61BB" w:rsidRPr="008D1620" w:rsidRDefault="00FB61BB" w:rsidP="00FC100F">
            <w:pPr>
              <w:spacing w:after="120"/>
              <w:jc w:val="center"/>
              <w:rPr>
                <w:b/>
              </w:rPr>
            </w:pPr>
            <w:r w:rsidRPr="008D1620">
              <w:rPr>
                <w:b/>
              </w:rPr>
              <w:t xml:space="preserve">                                                </w:t>
            </w:r>
          </w:p>
          <w:p w14:paraId="49A1E0D5" w14:textId="77777777" w:rsidR="00FB61BB" w:rsidRPr="008D1620" w:rsidRDefault="00FB61BB" w:rsidP="00FC100F">
            <w:pPr>
              <w:spacing w:after="120"/>
              <w:jc w:val="cente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B30E8" w14:textId="77777777" w:rsidR="00FB61BB" w:rsidRPr="008D1620" w:rsidRDefault="00FB61BB" w:rsidP="00FC100F">
            <w:pPr>
              <w:spacing w:after="120"/>
            </w:pPr>
            <w:r w:rsidRPr="008D1620">
              <w:t xml:space="preserve">                                                     </w:t>
            </w:r>
          </w:p>
          <w:p w14:paraId="70D999AE" w14:textId="49C26BD9" w:rsidR="000E40CD" w:rsidRPr="008D1620" w:rsidRDefault="000E40CD" w:rsidP="000E40CD">
            <w:pPr>
              <w:spacing w:after="120"/>
              <w:jc w:val="center"/>
              <w:rPr>
                <w:b/>
              </w:rPr>
            </w:pPr>
            <w:r>
              <w:rPr>
                <w:b/>
              </w:rPr>
              <w:t>SİNCAN BELEDİYE</w:t>
            </w:r>
            <w:r>
              <w:rPr>
                <w:b/>
              </w:rPr>
              <w:br/>
            </w:r>
            <w:r w:rsidRPr="008D1620">
              <w:rPr>
                <w:b/>
              </w:rPr>
              <w:t xml:space="preserve"> BAŞKANLIĞI</w:t>
            </w:r>
          </w:p>
          <w:p w14:paraId="46119553" w14:textId="77777777" w:rsidR="00FB61BB" w:rsidRDefault="00FB61BB" w:rsidP="00FC100F">
            <w:pPr>
              <w:spacing w:after="120"/>
              <w:jc w:val="center"/>
            </w:pPr>
            <w:r w:rsidRPr="008D1620">
              <w:rPr>
                <w:b/>
              </w:rPr>
              <w:br/>
            </w:r>
          </w:p>
          <w:p w14:paraId="2B9A76FB" w14:textId="77777777" w:rsidR="00FB61BB" w:rsidRPr="008D1620" w:rsidRDefault="00FB61BB" w:rsidP="00FC100F">
            <w:pPr>
              <w:spacing w:after="120"/>
              <w:jc w:val="center"/>
            </w:pPr>
          </w:p>
        </w:tc>
      </w:tr>
      <w:tr w:rsidR="00FB61BB" w:rsidRPr="008D1620" w14:paraId="31A1E674" w14:textId="77777777" w:rsidTr="00FC100F">
        <w:trPr>
          <w:trHeight w:val="1"/>
        </w:trPr>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442CF" w14:textId="77777777" w:rsidR="00FB61BB" w:rsidRPr="008D1620" w:rsidRDefault="00FB61BB" w:rsidP="00FC100F">
            <w:pPr>
              <w:spacing w:after="120"/>
              <w:rPr>
                <w:b/>
              </w:rPr>
            </w:pPr>
            <w:r w:rsidRPr="008D1620">
              <w:rPr>
                <w:b/>
              </w:rPr>
              <w:t xml:space="preserve">Tarih: </w:t>
            </w:r>
          </w:p>
          <w:p w14:paraId="7AD3E300" w14:textId="77777777" w:rsidR="00FB61BB" w:rsidRPr="008D1620" w:rsidRDefault="00FB61BB" w:rsidP="00FC100F">
            <w:pPr>
              <w:spacing w:after="120"/>
              <w:rPr>
                <w:b/>
              </w:rPr>
            </w:pPr>
            <w:r w:rsidRPr="008D1620">
              <w:rPr>
                <w:b/>
              </w:rPr>
              <w:t xml:space="preserve">Adres: </w:t>
            </w:r>
          </w:p>
          <w:p w14:paraId="2DB8751B" w14:textId="77777777" w:rsidR="00FB61BB" w:rsidRDefault="00FB61BB" w:rsidP="00FC100F">
            <w:pPr>
              <w:spacing w:after="120"/>
              <w:rPr>
                <w:b/>
              </w:rPr>
            </w:pPr>
            <w:r w:rsidRPr="008D1620">
              <w:t xml:space="preserve">Kocatepe Mahallesi, </w:t>
            </w:r>
            <w:proofErr w:type="spellStart"/>
            <w:r w:rsidRPr="008D1620">
              <w:t>Mithatpaşa</w:t>
            </w:r>
            <w:proofErr w:type="spellEnd"/>
            <w:r w:rsidRPr="008D1620">
              <w:t xml:space="preserve"> Caddesi</w:t>
            </w:r>
            <w:r>
              <w:t>,</w:t>
            </w:r>
            <w:r w:rsidRPr="008D1620">
              <w:t xml:space="preserve"> No:60 Çankaya/Ankara</w:t>
            </w:r>
            <w:r w:rsidRPr="008D1620">
              <w:rPr>
                <w:b/>
              </w:rPr>
              <w:t xml:space="preserve"> </w:t>
            </w:r>
          </w:p>
          <w:p w14:paraId="18715B43" w14:textId="77777777" w:rsidR="00FB61BB" w:rsidRDefault="00FB61BB" w:rsidP="00FC100F">
            <w:r w:rsidRPr="008D1620">
              <w:rPr>
                <w:b/>
              </w:rPr>
              <w:t xml:space="preserve">Tel: </w:t>
            </w:r>
            <w:r>
              <w:t>0 (312) 424 23 23</w:t>
            </w:r>
          </w:p>
          <w:p w14:paraId="4FC6D3A2" w14:textId="77777777" w:rsidR="00FB61BB" w:rsidRPr="00CE52C0" w:rsidRDefault="00FB61BB" w:rsidP="00FC100F">
            <w:r w:rsidRPr="008D1620">
              <w:rPr>
                <w:b/>
              </w:rPr>
              <w:t xml:space="preserve">Faks: </w:t>
            </w:r>
            <w:r w:rsidRPr="00CE52C0">
              <w:t>0 (312) 418 22 11</w:t>
            </w:r>
            <w:r w:rsidRPr="008D1620">
              <w:t xml:space="preserve">                                             </w:t>
            </w:r>
            <w:r w:rsidRPr="008D1620">
              <w:rPr>
                <w:b/>
              </w:rPr>
              <w:t>e-</w:t>
            </w:r>
            <w:proofErr w:type="gramStart"/>
            <w:r w:rsidRPr="008D1620">
              <w:rPr>
                <w:b/>
              </w:rPr>
              <w:t xml:space="preserve">posta:  </w:t>
            </w:r>
            <w:r w:rsidRPr="008D1620">
              <w:t>…</w:t>
            </w:r>
            <w:proofErr w:type="gramEnd"/>
            <w:r w:rsidRPr="008D1620">
              <w:t xml:space="preserve">………………                                 </w:t>
            </w:r>
            <w:r w:rsidRPr="008D1620">
              <w:rPr>
                <w:b/>
              </w:rPr>
              <w:t xml:space="preserve">Web sitesi: </w:t>
            </w:r>
            <w:r>
              <w:t>ww.tuca.gov.tr</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1D3D5" w14:textId="77777777" w:rsidR="00FB61BB" w:rsidRPr="008D1620" w:rsidRDefault="00FB61BB" w:rsidP="00FC100F">
            <w:pPr>
              <w:spacing w:after="120"/>
              <w:rPr>
                <w:b/>
              </w:rPr>
            </w:pPr>
            <w:r w:rsidRPr="008D1620">
              <w:rPr>
                <w:b/>
              </w:rPr>
              <w:t xml:space="preserve">Tarih: </w:t>
            </w:r>
          </w:p>
          <w:p w14:paraId="56184E05" w14:textId="77777777" w:rsidR="00FB61BB" w:rsidRPr="008D1620" w:rsidRDefault="00FB61BB" w:rsidP="00FC100F">
            <w:pPr>
              <w:spacing w:after="120"/>
              <w:rPr>
                <w:b/>
              </w:rPr>
            </w:pPr>
            <w:r w:rsidRPr="008D1620">
              <w:rPr>
                <w:b/>
              </w:rPr>
              <w:t xml:space="preserve">Adres: </w:t>
            </w:r>
          </w:p>
          <w:p w14:paraId="7D760621" w14:textId="77777777" w:rsidR="00FB61BB" w:rsidRDefault="00FB61BB" w:rsidP="00FC100F">
            <w:pPr>
              <w:spacing w:after="120"/>
            </w:pPr>
            <w:r>
              <w:t>….</w:t>
            </w:r>
          </w:p>
          <w:p w14:paraId="33D62AE8" w14:textId="77777777" w:rsidR="00FB61BB" w:rsidRDefault="00FB61BB" w:rsidP="00FC100F">
            <w:pPr>
              <w:spacing w:after="120"/>
              <w:rPr>
                <w:b/>
              </w:rPr>
            </w:pPr>
          </w:p>
          <w:p w14:paraId="3A38D721" w14:textId="77777777" w:rsidR="00FB61BB" w:rsidRPr="008D1620" w:rsidRDefault="00FB61BB" w:rsidP="00FC100F">
            <w:pPr>
              <w:spacing w:after="120"/>
            </w:pPr>
            <w:r w:rsidRPr="008D1620">
              <w:rPr>
                <w:b/>
              </w:rPr>
              <w:t xml:space="preserve">Tel: </w:t>
            </w:r>
            <w:r>
              <w:t xml:space="preserve">0 (312) … </w:t>
            </w:r>
            <w:r>
              <w:rPr>
                <w:b/>
              </w:rPr>
              <w:br/>
              <w:t>Faks:</w:t>
            </w:r>
            <w:r>
              <w:t>0 (312) …</w:t>
            </w:r>
            <w:r w:rsidRPr="008D1620">
              <w:t xml:space="preserve">                                    </w:t>
            </w:r>
            <w:proofErr w:type="gramStart"/>
            <w:r w:rsidRPr="008D1620">
              <w:rPr>
                <w:b/>
              </w:rPr>
              <w:t>e</w:t>
            </w:r>
            <w:proofErr w:type="gramEnd"/>
            <w:r w:rsidRPr="008D1620">
              <w:rPr>
                <w:b/>
              </w:rPr>
              <w:t xml:space="preserve">-posta:  </w:t>
            </w:r>
            <w:r w:rsidRPr="008D1620">
              <w:t xml:space="preserve">…………………                                 </w:t>
            </w:r>
            <w:r w:rsidRPr="008D1620">
              <w:rPr>
                <w:b/>
              </w:rPr>
              <w:t xml:space="preserve">Web sitesi: </w:t>
            </w:r>
            <w:proofErr w:type="gramStart"/>
            <w:r>
              <w:t>www….</w:t>
            </w:r>
            <w:proofErr w:type="gramEnd"/>
          </w:p>
        </w:tc>
      </w:tr>
    </w:tbl>
    <w:p w14:paraId="2B12C556" w14:textId="77777777" w:rsidR="00FB61BB" w:rsidRPr="008D1620" w:rsidRDefault="00FB61BB" w:rsidP="00FB61BB">
      <w:pPr>
        <w:tabs>
          <w:tab w:val="left" w:pos="1080"/>
        </w:tabs>
        <w:spacing w:after="120"/>
        <w:rPr>
          <w:rFonts w:eastAsia="Calibri"/>
        </w:rPr>
      </w:pPr>
    </w:p>
    <w:p w14:paraId="6C78ABEF" w14:textId="3C0B10DB" w:rsidR="003323F8" w:rsidRPr="005A3459" w:rsidRDefault="003323F8" w:rsidP="00FB61BB">
      <w:pPr>
        <w:tabs>
          <w:tab w:val="left" w:pos="3945"/>
        </w:tabs>
        <w:jc w:val="center"/>
      </w:pPr>
    </w:p>
    <w:sectPr w:rsidR="003323F8" w:rsidRPr="005A3459"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546F3" w14:textId="77777777" w:rsidR="0016179A" w:rsidRDefault="0016179A">
      <w:r>
        <w:separator/>
      </w:r>
    </w:p>
  </w:endnote>
  <w:endnote w:type="continuationSeparator" w:id="0">
    <w:p w14:paraId="6A203192" w14:textId="77777777" w:rsidR="0016179A" w:rsidRDefault="0016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665231"/>
      <w:docPartObj>
        <w:docPartGallery w:val="Page Numbers (Bottom of Page)"/>
        <w:docPartUnique/>
      </w:docPartObj>
    </w:sdtPr>
    <w:sdtEndPr/>
    <w:sdtContent>
      <w:p w14:paraId="393BCF97" w14:textId="1ECE2F95" w:rsidR="004D3C49" w:rsidRDefault="004D3C49">
        <w:pPr>
          <w:pStyle w:val="AltBilgi"/>
          <w:jc w:val="center"/>
        </w:pPr>
        <w:r>
          <w:fldChar w:fldCharType="begin"/>
        </w:r>
        <w:r>
          <w:instrText>PAGE   \* MERGEFORMAT</w:instrText>
        </w:r>
        <w:r>
          <w:fldChar w:fldCharType="separate"/>
        </w:r>
        <w:r>
          <w:t>2</w:t>
        </w:r>
        <w:r>
          <w:fldChar w:fldCharType="end"/>
        </w:r>
        <w:r>
          <w:t>/6</w:t>
        </w:r>
      </w:p>
    </w:sdtContent>
  </w:sdt>
  <w:p w14:paraId="39B2CEFB" w14:textId="77777777" w:rsidR="005A3459" w:rsidRDefault="005A34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BE3F9" w14:textId="77777777" w:rsidR="0016179A" w:rsidRDefault="0016179A">
      <w:r>
        <w:separator/>
      </w:r>
    </w:p>
  </w:footnote>
  <w:footnote w:type="continuationSeparator" w:id="0">
    <w:p w14:paraId="7492580B" w14:textId="77777777" w:rsidR="0016179A" w:rsidRDefault="0016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29C65FC6" w:rsidR="001928DE" w:rsidRDefault="00D10A5B">
    <w:pPr>
      <w:jc w:val="both"/>
    </w:pPr>
    <w:r>
      <w:rPr>
        <w:b/>
      </w:rPr>
      <w:t>KARAR:</w:t>
    </w:r>
    <w:r w:rsidR="00C06786">
      <w:rPr>
        <w:b/>
      </w:rPr>
      <w:t xml:space="preserve"> </w:t>
    </w:r>
    <w:r w:rsidR="00E60779">
      <w:rPr>
        <w:b/>
      </w:rPr>
      <w:t>34</w:t>
    </w:r>
    <w:r w:rsidR="00C06786">
      <w:rPr>
        <w:b/>
      </w:rPr>
      <w:t xml:space="preserve">                                                                                        </w:t>
    </w:r>
    <w:r w:rsidR="00C06786">
      <w:rPr>
        <w:b/>
      </w:rPr>
      <w:tab/>
      <w:t xml:space="preserve">               </w:t>
    </w:r>
    <w:r w:rsidR="00C06786">
      <w:rPr>
        <w:b/>
      </w:rPr>
      <w:tab/>
    </w:r>
    <w:r w:rsidR="00151F10">
      <w:rPr>
        <w:b/>
      </w:rPr>
      <w:t>0</w:t>
    </w:r>
    <w:r w:rsidR="00E60779">
      <w:rPr>
        <w:b/>
      </w:rPr>
      <w:t>4</w:t>
    </w:r>
    <w:r w:rsidR="00045725">
      <w:rPr>
        <w:b/>
      </w:rPr>
      <w:t>.</w:t>
    </w:r>
    <w:r w:rsidR="00302E75">
      <w:rPr>
        <w:b/>
      </w:rPr>
      <w:t>0</w:t>
    </w:r>
    <w:r w:rsidR="00E60779">
      <w:rPr>
        <w:b/>
      </w:rPr>
      <w:t>3</w:t>
    </w:r>
    <w:r w:rsidR="00C06786">
      <w:rPr>
        <w:b/>
      </w:rPr>
      <w:t>.20</w:t>
    </w:r>
    <w:r w:rsidR="003528B8">
      <w:rPr>
        <w:b/>
      </w:rPr>
      <w:t>2</w:t>
    </w:r>
    <w:r w:rsidR="00E60779">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2DC"/>
    <w:multiLevelType w:val="hybridMultilevel"/>
    <w:tmpl w:val="3514CBAA"/>
    <w:lvl w:ilvl="0" w:tplc="D14275BE">
      <w:start w:val="1"/>
      <w:numFmt w:val="lowerLetter"/>
      <w:lvlText w:val="%1)"/>
      <w:lvlJc w:val="left"/>
      <w:pPr>
        <w:ind w:left="1068" w:hanging="360"/>
      </w:pPr>
    </w:lvl>
    <w:lvl w:ilvl="1" w:tplc="930E1FF2">
      <w:start w:val="1"/>
      <w:numFmt w:val="lowerLetter"/>
      <w:lvlText w:val="%2."/>
      <w:lvlJc w:val="left"/>
      <w:pPr>
        <w:ind w:left="1788" w:hanging="360"/>
      </w:pPr>
    </w:lvl>
    <w:lvl w:ilvl="2" w:tplc="D6541078">
      <w:start w:val="1"/>
      <w:numFmt w:val="lowerRoman"/>
      <w:lvlText w:val="%3."/>
      <w:lvlJc w:val="right"/>
      <w:pPr>
        <w:ind w:left="2508" w:hanging="180"/>
      </w:pPr>
    </w:lvl>
    <w:lvl w:ilvl="3" w:tplc="2834B0D0">
      <w:start w:val="1"/>
      <w:numFmt w:val="decimal"/>
      <w:lvlText w:val="%4."/>
      <w:lvlJc w:val="left"/>
      <w:pPr>
        <w:ind w:left="3228" w:hanging="360"/>
      </w:pPr>
    </w:lvl>
    <w:lvl w:ilvl="4" w:tplc="A126A266">
      <w:start w:val="1"/>
      <w:numFmt w:val="lowerLetter"/>
      <w:lvlText w:val="%5."/>
      <w:lvlJc w:val="left"/>
      <w:pPr>
        <w:ind w:left="3948" w:hanging="360"/>
      </w:pPr>
    </w:lvl>
    <w:lvl w:ilvl="5" w:tplc="C8A26B9A">
      <w:start w:val="1"/>
      <w:numFmt w:val="lowerRoman"/>
      <w:lvlText w:val="%6."/>
      <w:lvlJc w:val="right"/>
      <w:pPr>
        <w:ind w:left="4668" w:hanging="180"/>
      </w:pPr>
    </w:lvl>
    <w:lvl w:ilvl="6" w:tplc="79529BBC">
      <w:start w:val="1"/>
      <w:numFmt w:val="decimal"/>
      <w:lvlText w:val="%7."/>
      <w:lvlJc w:val="left"/>
      <w:pPr>
        <w:ind w:left="5388" w:hanging="360"/>
      </w:pPr>
    </w:lvl>
    <w:lvl w:ilvl="7" w:tplc="08A29508">
      <w:start w:val="1"/>
      <w:numFmt w:val="lowerLetter"/>
      <w:lvlText w:val="%8."/>
      <w:lvlJc w:val="left"/>
      <w:pPr>
        <w:ind w:left="6108" w:hanging="360"/>
      </w:pPr>
    </w:lvl>
    <w:lvl w:ilvl="8" w:tplc="C8BAFB2C">
      <w:start w:val="1"/>
      <w:numFmt w:val="lowerRoman"/>
      <w:lvlText w:val="%9."/>
      <w:lvlJc w:val="right"/>
      <w:pPr>
        <w:ind w:left="6828" w:hanging="180"/>
      </w:p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4"/>
  </w:num>
  <w:num w:numId="5">
    <w:abstractNumId w:val="25"/>
  </w:num>
  <w:num w:numId="6">
    <w:abstractNumId w:val="16"/>
  </w:num>
  <w:num w:numId="7">
    <w:abstractNumId w:val="10"/>
  </w:num>
  <w:num w:numId="8">
    <w:abstractNumId w:val="18"/>
  </w:num>
  <w:num w:numId="9">
    <w:abstractNumId w:val="20"/>
  </w:num>
  <w:num w:numId="10">
    <w:abstractNumId w:val="5"/>
  </w:num>
  <w:num w:numId="11">
    <w:abstractNumId w:val="3"/>
  </w:num>
  <w:num w:numId="12">
    <w:abstractNumId w:val="15"/>
  </w:num>
  <w:num w:numId="13">
    <w:abstractNumId w:val="26"/>
  </w:num>
  <w:num w:numId="14">
    <w:abstractNumId w:val="1"/>
  </w:num>
  <w:num w:numId="15">
    <w:abstractNumId w:val="22"/>
  </w:num>
  <w:num w:numId="16">
    <w:abstractNumId w:val="11"/>
  </w:num>
  <w:num w:numId="17">
    <w:abstractNumId w:val="12"/>
  </w:num>
  <w:num w:numId="18">
    <w:abstractNumId w:val="2"/>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mirhan Küçük">
    <w15:presenceInfo w15:providerId="None" w15:userId="Demirhan Küçü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350F"/>
    <w:rsid w:val="0005404D"/>
    <w:rsid w:val="00061C9F"/>
    <w:rsid w:val="00070EB2"/>
    <w:rsid w:val="000913DD"/>
    <w:rsid w:val="00093925"/>
    <w:rsid w:val="000C7440"/>
    <w:rsid w:val="000D64F7"/>
    <w:rsid w:val="000E13B3"/>
    <w:rsid w:val="000E40CD"/>
    <w:rsid w:val="000F05BB"/>
    <w:rsid w:val="000F4B94"/>
    <w:rsid w:val="000F79AE"/>
    <w:rsid w:val="001057E5"/>
    <w:rsid w:val="00120547"/>
    <w:rsid w:val="00123070"/>
    <w:rsid w:val="0012738F"/>
    <w:rsid w:val="0013122A"/>
    <w:rsid w:val="00136BAC"/>
    <w:rsid w:val="00146677"/>
    <w:rsid w:val="00151F10"/>
    <w:rsid w:val="00160B14"/>
    <w:rsid w:val="0016179A"/>
    <w:rsid w:val="001928DE"/>
    <w:rsid w:val="001A5701"/>
    <w:rsid w:val="001B7EAA"/>
    <w:rsid w:val="001C1867"/>
    <w:rsid w:val="001C5B2D"/>
    <w:rsid w:val="001D1445"/>
    <w:rsid w:val="001D2257"/>
    <w:rsid w:val="001D7342"/>
    <w:rsid w:val="00211BFB"/>
    <w:rsid w:val="00212F17"/>
    <w:rsid w:val="00232F7B"/>
    <w:rsid w:val="002330B2"/>
    <w:rsid w:val="002416C5"/>
    <w:rsid w:val="00252F2F"/>
    <w:rsid w:val="002536CD"/>
    <w:rsid w:val="00256AA5"/>
    <w:rsid w:val="00281B9A"/>
    <w:rsid w:val="00283D38"/>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43D3"/>
    <w:rsid w:val="00417BD4"/>
    <w:rsid w:val="00422533"/>
    <w:rsid w:val="004418ED"/>
    <w:rsid w:val="004513D2"/>
    <w:rsid w:val="00472104"/>
    <w:rsid w:val="00472ED1"/>
    <w:rsid w:val="00485CF3"/>
    <w:rsid w:val="00496A54"/>
    <w:rsid w:val="004C0F60"/>
    <w:rsid w:val="004C739E"/>
    <w:rsid w:val="004D3C49"/>
    <w:rsid w:val="004E072C"/>
    <w:rsid w:val="00515A38"/>
    <w:rsid w:val="00540058"/>
    <w:rsid w:val="00544C41"/>
    <w:rsid w:val="0054778B"/>
    <w:rsid w:val="005662C4"/>
    <w:rsid w:val="00566E1C"/>
    <w:rsid w:val="00567C2B"/>
    <w:rsid w:val="00580D32"/>
    <w:rsid w:val="00586447"/>
    <w:rsid w:val="00590A58"/>
    <w:rsid w:val="00595FFA"/>
    <w:rsid w:val="005A3459"/>
    <w:rsid w:val="005B17DE"/>
    <w:rsid w:val="005D1F14"/>
    <w:rsid w:val="00600E8B"/>
    <w:rsid w:val="00603BF5"/>
    <w:rsid w:val="006112ED"/>
    <w:rsid w:val="00631D59"/>
    <w:rsid w:val="006375B5"/>
    <w:rsid w:val="00671CF3"/>
    <w:rsid w:val="00673331"/>
    <w:rsid w:val="006779E9"/>
    <w:rsid w:val="0068403B"/>
    <w:rsid w:val="00694B1A"/>
    <w:rsid w:val="006A5BE4"/>
    <w:rsid w:val="006B1B7E"/>
    <w:rsid w:val="006B3F4A"/>
    <w:rsid w:val="006C57E9"/>
    <w:rsid w:val="006E65A9"/>
    <w:rsid w:val="006F4D9E"/>
    <w:rsid w:val="006F6E65"/>
    <w:rsid w:val="00716104"/>
    <w:rsid w:val="00716924"/>
    <w:rsid w:val="00724C91"/>
    <w:rsid w:val="00742F8F"/>
    <w:rsid w:val="00754C04"/>
    <w:rsid w:val="00784BE5"/>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A4259"/>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3375B"/>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269F1"/>
    <w:rsid w:val="00C532E2"/>
    <w:rsid w:val="00C6025D"/>
    <w:rsid w:val="00C605CE"/>
    <w:rsid w:val="00C61869"/>
    <w:rsid w:val="00C63813"/>
    <w:rsid w:val="00C704E1"/>
    <w:rsid w:val="00C9364F"/>
    <w:rsid w:val="00C95D6D"/>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0779"/>
    <w:rsid w:val="00E638C5"/>
    <w:rsid w:val="00E8321B"/>
    <w:rsid w:val="00E87F11"/>
    <w:rsid w:val="00E92084"/>
    <w:rsid w:val="00E950E7"/>
    <w:rsid w:val="00EA7D6F"/>
    <w:rsid w:val="00EC6342"/>
    <w:rsid w:val="00EE0E0F"/>
    <w:rsid w:val="00EF6136"/>
    <w:rsid w:val="00F061D7"/>
    <w:rsid w:val="00F063BF"/>
    <w:rsid w:val="00F26D29"/>
    <w:rsid w:val="00F3254E"/>
    <w:rsid w:val="00F3613F"/>
    <w:rsid w:val="00F37B6C"/>
    <w:rsid w:val="00F474BB"/>
    <w:rsid w:val="00F50025"/>
    <w:rsid w:val="00F50708"/>
    <w:rsid w:val="00F5357E"/>
    <w:rsid w:val="00F64FA7"/>
    <w:rsid w:val="00F72D73"/>
    <w:rsid w:val="00F93C75"/>
    <w:rsid w:val="00FA08CB"/>
    <w:rsid w:val="00FB1F5C"/>
    <w:rsid w:val="00FB61BB"/>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B464-EB23-46E2-89C7-20812096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1946</Words>
  <Characters>11093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34</cp:revision>
  <cp:lastPrinted>2024-03-05T07:56:00Z</cp:lastPrinted>
  <dcterms:created xsi:type="dcterms:W3CDTF">2020-09-07T13:38:00Z</dcterms:created>
  <dcterms:modified xsi:type="dcterms:W3CDTF">2024-03-05T07:56:00Z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